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93" w:rsidRPr="00C75BB6" w:rsidRDefault="00F37693" w:rsidP="00466DDA">
      <w:pPr>
        <w:pStyle w:val="Leipteksti"/>
        <w:jc w:val="center"/>
        <w:rPr>
          <w:rFonts w:cs="Arial"/>
          <w:b w:val="0"/>
          <w:bCs w:val="0"/>
          <w:i w:val="0"/>
          <w:iCs w:val="0"/>
          <w:sz w:val="28"/>
          <w:szCs w:val="28"/>
        </w:rPr>
      </w:pPr>
      <w:bookmarkStart w:id="0" w:name="_GoBack"/>
      <w:bookmarkEnd w:id="0"/>
      <w:r w:rsidRPr="00C75BB6">
        <w:rPr>
          <w:rFonts w:cs="Arial"/>
          <w:b w:val="0"/>
          <w:bCs w:val="0"/>
          <w:i w:val="0"/>
          <w:iCs w:val="0"/>
          <w:sz w:val="28"/>
          <w:szCs w:val="28"/>
        </w:rPr>
        <w:t>MAA- JA METSÄTALOUSMINISTERIÖN JA</w:t>
      </w:r>
    </w:p>
    <w:p w:rsidR="00F37693" w:rsidRPr="00C75BB6" w:rsidRDefault="00F37693" w:rsidP="00466DDA">
      <w:pPr>
        <w:pStyle w:val="Leipteksti"/>
        <w:jc w:val="center"/>
        <w:rPr>
          <w:rFonts w:cs="Arial"/>
          <w:b w:val="0"/>
          <w:bCs w:val="0"/>
          <w:i w:val="0"/>
          <w:iCs w:val="0"/>
          <w:sz w:val="28"/>
          <w:szCs w:val="28"/>
        </w:rPr>
      </w:pPr>
      <w:r w:rsidRPr="00C75BB6">
        <w:rPr>
          <w:rFonts w:cs="Arial"/>
          <w:b w:val="0"/>
          <w:bCs w:val="0"/>
          <w:i w:val="0"/>
          <w:iCs w:val="0"/>
          <w:sz w:val="28"/>
          <w:szCs w:val="28"/>
        </w:rPr>
        <w:t>SUOMEN YMPÄRISTÖKESKUKSEN</w:t>
      </w:r>
    </w:p>
    <w:p w:rsidR="00F37693" w:rsidRPr="00C75BB6" w:rsidRDefault="00F37693" w:rsidP="00466DDA">
      <w:pPr>
        <w:pStyle w:val="Leipteksti"/>
        <w:jc w:val="center"/>
        <w:rPr>
          <w:rFonts w:cs="Arial"/>
          <w:b w:val="0"/>
          <w:bCs w:val="0"/>
          <w:i w:val="0"/>
          <w:iCs w:val="0"/>
          <w:sz w:val="28"/>
          <w:szCs w:val="28"/>
        </w:rPr>
      </w:pPr>
      <w:r w:rsidRPr="00C75BB6">
        <w:rPr>
          <w:rFonts w:cs="Arial"/>
          <w:b w:val="0"/>
          <w:bCs w:val="0"/>
          <w:i w:val="0"/>
          <w:iCs w:val="0"/>
          <w:sz w:val="28"/>
          <w:szCs w:val="28"/>
        </w:rPr>
        <w:t>VUODEN 201</w:t>
      </w:r>
      <w:r w:rsidR="00D641CA" w:rsidRPr="00C75BB6">
        <w:rPr>
          <w:rFonts w:cs="Arial"/>
          <w:b w:val="0"/>
          <w:bCs w:val="0"/>
          <w:i w:val="0"/>
          <w:iCs w:val="0"/>
          <w:sz w:val="28"/>
          <w:szCs w:val="28"/>
        </w:rPr>
        <w:t>3</w:t>
      </w:r>
      <w:r w:rsidRPr="00C75BB6">
        <w:rPr>
          <w:rFonts w:cs="Arial"/>
          <w:b w:val="0"/>
          <w:bCs w:val="0"/>
          <w:i w:val="0"/>
          <w:iCs w:val="0"/>
          <w:sz w:val="28"/>
          <w:szCs w:val="28"/>
        </w:rPr>
        <w:t xml:space="preserve"> TULOSSOPIMUS</w:t>
      </w:r>
    </w:p>
    <w:p w:rsidR="001441CF" w:rsidRPr="00C75BB6" w:rsidRDefault="001441CF">
      <w:pPr>
        <w:rPr>
          <w:rFonts w:ascii="Arial" w:hAnsi="Arial" w:cs="Arial"/>
          <w:sz w:val="22"/>
          <w:szCs w:val="22"/>
        </w:rPr>
      </w:pPr>
    </w:p>
    <w:p w:rsidR="00EA0C12" w:rsidRPr="00C75BB6" w:rsidRDefault="00EA0C12">
      <w:pPr>
        <w:rPr>
          <w:rFonts w:ascii="Arial" w:hAnsi="Arial" w:cs="Arial"/>
          <w:sz w:val="22"/>
          <w:szCs w:val="22"/>
        </w:rPr>
      </w:pPr>
    </w:p>
    <w:p w:rsidR="0010477D" w:rsidRPr="00C75BB6" w:rsidRDefault="0010477D">
      <w:pPr>
        <w:rPr>
          <w:rFonts w:ascii="Arial" w:hAnsi="Arial" w:cs="Arial"/>
          <w:sz w:val="22"/>
          <w:szCs w:val="22"/>
        </w:rPr>
      </w:pPr>
    </w:p>
    <w:p w:rsidR="00EA0C12" w:rsidRPr="00C75BB6" w:rsidRDefault="00EA0C12">
      <w:pPr>
        <w:rPr>
          <w:rFonts w:ascii="Arial" w:hAnsi="Arial" w:cs="Arial"/>
          <w:sz w:val="22"/>
          <w:szCs w:val="22"/>
        </w:rPr>
      </w:pPr>
      <w:r w:rsidRPr="00C75BB6">
        <w:rPr>
          <w:rFonts w:ascii="Arial" w:hAnsi="Arial" w:cs="Arial"/>
          <w:sz w:val="22"/>
          <w:szCs w:val="22"/>
        </w:rPr>
        <w:t>Maa- ja metsätalousministeriö ja Suomen ympä</w:t>
      </w:r>
      <w:r w:rsidR="00D641CA" w:rsidRPr="00C75BB6">
        <w:rPr>
          <w:rFonts w:ascii="Arial" w:hAnsi="Arial" w:cs="Arial"/>
          <w:sz w:val="22"/>
          <w:szCs w:val="22"/>
        </w:rPr>
        <w:t xml:space="preserve">ristökeskus ovat tehneet tämän </w:t>
      </w:r>
      <w:r w:rsidR="00521ED3" w:rsidRPr="00C75BB6">
        <w:rPr>
          <w:rFonts w:ascii="Arial" w:hAnsi="Arial" w:cs="Arial"/>
          <w:sz w:val="22"/>
          <w:szCs w:val="22"/>
        </w:rPr>
        <w:t>11.12.</w:t>
      </w:r>
      <w:r w:rsidR="00D641CA" w:rsidRPr="00C75BB6">
        <w:rPr>
          <w:rFonts w:ascii="Arial" w:hAnsi="Arial" w:cs="Arial"/>
          <w:sz w:val="22"/>
          <w:szCs w:val="22"/>
        </w:rPr>
        <w:t>2012</w:t>
      </w:r>
      <w:r w:rsidRPr="00C75BB6">
        <w:rPr>
          <w:rFonts w:ascii="Arial" w:hAnsi="Arial" w:cs="Arial"/>
          <w:sz w:val="22"/>
          <w:szCs w:val="22"/>
        </w:rPr>
        <w:t xml:space="preserve"> Helsingissä pidettyyn tulosneuvotteluun perustuvan sopimuksen Suomen ympäristökeskuksen tulostavoitteista vuodelle 201</w:t>
      </w:r>
      <w:r w:rsidR="00D641CA" w:rsidRPr="00C75BB6">
        <w:rPr>
          <w:rFonts w:ascii="Arial" w:hAnsi="Arial" w:cs="Arial"/>
          <w:sz w:val="22"/>
          <w:szCs w:val="22"/>
        </w:rPr>
        <w:t>3</w:t>
      </w:r>
      <w:r w:rsidRPr="00C75BB6">
        <w:rPr>
          <w:rFonts w:ascii="Arial" w:hAnsi="Arial" w:cs="Arial"/>
          <w:sz w:val="22"/>
          <w:szCs w:val="22"/>
        </w:rPr>
        <w:t xml:space="preserve">. </w:t>
      </w:r>
    </w:p>
    <w:p w:rsidR="00EA0C12" w:rsidRPr="00C75BB6" w:rsidRDefault="00EA0C12">
      <w:pPr>
        <w:rPr>
          <w:rFonts w:ascii="Arial" w:hAnsi="Arial" w:cs="Arial"/>
          <w:sz w:val="22"/>
          <w:szCs w:val="22"/>
        </w:rPr>
      </w:pPr>
    </w:p>
    <w:p w:rsidR="00EA0C12" w:rsidRPr="00C75BB6" w:rsidRDefault="00EA0C12">
      <w:pPr>
        <w:rPr>
          <w:rFonts w:ascii="Arial" w:hAnsi="Arial" w:cs="Arial"/>
          <w:sz w:val="22"/>
          <w:szCs w:val="22"/>
        </w:rPr>
      </w:pPr>
    </w:p>
    <w:p w:rsidR="002518AB" w:rsidRPr="00C75BB6" w:rsidRDefault="002518AB" w:rsidP="001441CF">
      <w:pPr>
        <w:rPr>
          <w:rFonts w:ascii="Arial" w:hAnsi="Arial" w:cs="Arial"/>
          <w:b/>
          <w:bCs/>
          <w:sz w:val="22"/>
          <w:szCs w:val="22"/>
        </w:rPr>
      </w:pPr>
      <w:r w:rsidRPr="00C75BB6">
        <w:rPr>
          <w:rFonts w:ascii="Arial" w:hAnsi="Arial" w:cs="Arial"/>
          <w:b/>
          <w:bCs/>
          <w:sz w:val="22"/>
          <w:szCs w:val="22"/>
        </w:rPr>
        <w:t>1. Yleistä</w:t>
      </w:r>
    </w:p>
    <w:p w:rsidR="002518AB" w:rsidRPr="00C75BB6" w:rsidRDefault="002518AB" w:rsidP="001441CF">
      <w:pPr>
        <w:rPr>
          <w:rFonts w:ascii="Arial" w:hAnsi="Arial" w:cs="Arial"/>
          <w:sz w:val="22"/>
          <w:szCs w:val="22"/>
        </w:rPr>
      </w:pPr>
    </w:p>
    <w:p w:rsidR="00DD2910" w:rsidRPr="00C75BB6" w:rsidRDefault="00855B1F" w:rsidP="00DD2910">
      <w:pPr>
        <w:rPr>
          <w:rFonts w:ascii="Arial" w:hAnsi="Arial" w:cs="Arial"/>
          <w:sz w:val="22"/>
          <w:szCs w:val="22"/>
        </w:rPr>
      </w:pPr>
      <w:r w:rsidRPr="00C75BB6">
        <w:rPr>
          <w:rFonts w:ascii="Arial" w:hAnsi="Arial" w:cs="Arial"/>
          <w:sz w:val="22"/>
          <w:szCs w:val="22"/>
        </w:rPr>
        <w:t xml:space="preserve">Suomen ympäristökeskus (SYKE) on ympäristöministeriön alainen tutkimus- ja asiantuntijalaitos, joka tukee kestävän kehityksen tavoitteiden ja keinojen arviointia ja valintaa sekä ympäristöpolitiikan toimeenpanoa. </w:t>
      </w:r>
      <w:r w:rsidR="00DD2910" w:rsidRPr="00C75BB6">
        <w:rPr>
          <w:rFonts w:ascii="Arial" w:hAnsi="Arial" w:cs="Arial"/>
          <w:sz w:val="22"/>
          <w:szCs w:val="22"/>
        </w:rPr>
        <w:t>SYKE hoitaa myös maa- ja metsätalousministeriön toimialaan kuuluvia vesivarojen käyttöön ja hoitoon liittyviä</w:t>
      </w:r>
      <w:r w:rsidR="00FC3FB1" w:rsidRPr="00C75BB6">
        <w:rPr>
          <w:rFonts w:ascii="Arial" w:hAnsi="Arial" w:cs="Arial"/>
          <w:sz w:val="22"/>
          <w:szCs w:val="22"/>
        </w:rPr>
        <w:t xml:space="preserve"> </w:t>
      </w:r>
      <w:r w:rsidR="00DD2910" w:rsidRPr="00C75BB6">
        <w:rPr>
          <w:rFonts w:ascii="Arial" w:hAnsi="Arial" w:cs="Arial"/>
          <w:sz w:val="22"/>
          <w:szCs w:val="22"/>
        </w:rPr>
        <w:t>tehtäviä</w:t>
      </w:r>
      <w:r w:rsidR="00FC3FB1" w:rsidRPr="00C75BB6">
        <w:rPr>
          <w:rFonts w:ascii="Arial" w:hAnsi="Arial" w:cs="Arial"/>
          <w:sz w:val="22"/>
          <w:szCs w:val="22"/>
        </w:rPr>
        <w:t>.</w:t>
      </w:r>
      <w:r w:rsidR="00F37725" w:rsidRPr="00C75BB6">
        <w:rPr>
          <w:rFonts w:ascii="Arial" w:hAnsi="Arial" w:cs="Arial"/>
          <w:sz w:val="22"/>
          <w:szCs w:val="22"/>
        </w:rPr>
        <w:t xml:space="preserve"> </w:t>
      </w:r>
      <w:r w:rsidR="00FC3FB1" w:rsidRPr="00C75BB6">
        <w:rPr>
          <w:rFonts w:ascii="Arial" w:hAnsi="Arial" w:cs="Arial"/>
          <w:sz w:val="22"/>
          <w:szCs w:val="22"/>
        </w:rPr>
        <w:t>T</w:t>
      </w:r>
      <w:r w:rsidR="002518AB" w:rsidRPr="00C75BB6">
        <w:rPr>
          <w:rFonts w:ascii="Arial" w:hAnsi="Arial" w:cs="Arial"/>
          <w:sz w:val="22"/>
          <w:szCs w:val="22"/>
        </w:rPr>
        <w:t>ämä tulossopimus koskee</w:t>
      </w:r>
      <w:r w:rsidR="0080215C" w:rsidRPr="00C75BB6">
        <w:rPr>
          <w:rFonts w:ascii="Arial" w:hAnsi="Arial" w:cs="Arial"/>
          <w:sz w:val="22"/>
          <w:szCs w:val="22"/>
        </w:rPr>
        <w:t xml:space="preserve"> näitä</w:t>
      </w:r>
      <w:r w:rsidR="00DD2910" w:rsidRPr="00C75BB6">
        <w:rPr>
          <w:rFonts w:ascii="Arial" w:hAnsi="Arial" w:cs="Arial"/>
          <w:sz w:val="22"/>
          <w:szCs w:val="22"/>
        </w:rPr>
        <w:t xml:space="preserve"> </w:t>
      </w:r>
      <w:r w:rsidR="0080215C" w:rsidRPr="00C75BB6">
        <w:rPr>
          <w:rFonts w:ascii="Arial" w:hAnsi="Arial" w:cs="Arial"/>
          <w:sz w:val="22"/>
          <w:szCs w:val="22"/>
        </w:rPr>
        <w:t>vesivara</w:t>
      </w:r>
      <w:r w:rsidR="00DD2910" w:rsidRPr="00C75BB6">
        <w:rPr>
          <w:rFonts w:ascii="Arial" w:hAnsi="Arial" w:cs="Arial"/>
          <w:sz w:val="22"/>
          <w:szCs w:val="22"/>
        </w:rPr>
        <w:t>tehtävi</w:t>
      </w:r>
      <w:r w:rsidR="0080215C" w:rsidRPr="00C75BB6">
        <w:rPr>
          <w:rFonts w:ascii="Arial" w:hAnsi="Arial" w:cs="Arial"/>
          <w:sz w:val="22"/>
          <w:szCs w:val="22"/>
        </w:rPr>
        <w:t xml:space="preserve">ä, joissa </w:t>
      </w:r>
      <w:r w:rsidR="00DD2910" w:rsidRPr="00C75BB6">
        <w:rPr>
          <w:rFonts w:ascii="Arial" w:hAnsi="Arial" w:cs="Arial"/>
          <w:sz w:val="22"/>
          <w:szCs w:val="22"/>
        </w:rPr>
        <w:t xml:space="preserve">SYKE erityisesti </w:t>
      </w:r>
    </w:p>
    <w:p w:rsidR="00DD2910" w:rsidRPr="00C75BB6" w:rsidRDefault="00DD2910" w:rsidP="00DD2910">
      <w:pPr>
        <w:rPr>
          <w:rFonts w:ascii="Arial" w:hAnsi="Arial" w:cs="Arial"/>
          <w:sz w:val="22"/>
          <w:szCs w:val="22"/>
        </w:rPr>
      </w:pPr>
      <w:r w:rsidRPr="00C75BB6">
        <w:rPr>
          <w:rFonts w:ascii="Arial" w:hAnsi="Arial" w:cs="Arial"/>
          <w:sz w:val="22"/>
          <w:szCs w:val="22"/>
        </w:rPr>
        <w:t>1) tutkii ja arvioi vesivaroissa tapahtuvia muutoksia ja niiden syitä sekä kehittää</w:t>
      </w:r>
    </w:p>
    <w:p w:rsidR="00DD2910" w:rsidRPr="00C75BB6" w:rsidRDefault="00DD2910" w:rsidP="00DD2910">
      <w:pPr>
        <w:rPr>
          <w:rFonts w:ascii="Arial" w:hAnsi="Arial" w:cs="Arial"/>
          <w:sz w:val="22"/>
          <w:szCs w:val="22"/>
        </w:rPr>
      </w:pPr>
      <w:r w:rsidRPr="00C75BB6">
        <w:rPr>
          <w:rFonts w:ascii="Arial" w:hAnsi="Arial" w:cs="Arial"/>
          <w:sz w:val="22"/>
          <w:szCs w:val="22"/>
        </w:rPr>
        <w:t>keinoja haitallisten ympäristömuutosten ehkäisemiseksi ja korjaamiseksi yhteistyössä</w:t>
      </w:r>
    </w:p>
    <w:p w:rsidR="00DD2910" w:rsidRPr="00C75BB6" w:rsidRDefault="00DD2910" w:rsidP="00DD2910">
      <w:pPr>
        <w:rPr>
          <w:rFonts w:ascii="Arial" w:hAnsi="Arial" w:cs="Arial"/>
          <w:sz w:val="22"/>
          <w:szCs w:val="22"/>
        </w:rPr>
      </w:pPr>
      <w:r w:rsidRPr="00C75BB6">
        <w:rPr>
          <w:rFonts w:ascii="Arial" w:hAnsi="Arial" w:cs="Arial"/>
          <w:sz w:val="22"/>
          <w:szCs w:val="22"/>
        </w:rPr>
        <w:t>muiden toimijoiden kanssa;</w:t>
      </w:r>
    </w:p>
    <w:p w:rsidR="00DD2910" w:rsidRPr="00C75BB6" w:rsidRDefault="00DD2910" w:rsidP="00DD2910">
      <w:pPr>
        <w:rPr>
          <w:rFonts w:ascii="Arial" w:hAnsi="Arial" w:cs="Arial"/>
          <w:sz w:val="22"/>
          <w:szCs w:val="22"/>
        </w:rPr>
      </w:pPr>
      <w:r w:rsidRPr="00C75BB6">
        <w:rPr>
          <w:rFonts w:ascii="Arial" w:hAnsi="Arial" w:cs="Arial"/>
          <w:sz w:val="22"/>
          <w:szCs w:val="22"/>
        </w:rPr>
        <w:t>2) tuottaa asiantuntijapalveluja maa- ja metsätalousministeriölle, elinkeino-, liikenne- ja ympäristökeskuksille sekä aluehallintovirastoille;</w:t>
      </w:r>
    </w:p>
    <w:p w:rsidR="00DD2910" w:rsidRPr="00C75BB6" w:rsidRDefault="00DD2910" w:rsidP="00DD2910">
      <w:pPr>
        <w:rPr>
          <w:rFonts w:ascii="Arial" w:hAnsi="Arial" w:cs="Arial"/>
          <w:sz w:val="22"/>
          <w:szCs w:val="22"/>
        </w:rPr>
      </w:pPr>
      <w:r w:rsidRPr="00C75BB6">
        <w:rPr>
          <w:rFonts w:ascii="Arial" w:hAnsi="Arial" w:cs="Arial"/>
          <w:sz w:val="22"/>
          <w:szCs w:val="22"/>
        </w:rPr>
        <w:t>3) seuraa ja arvioi vesivaroja sekä huolehtii niihin liittyvistä raportointivelvoitteista;</w:t>
      </w:r>
    </w:p>
    <w:p w:rsidR="00DD2910" w:rsidRPr="00C75BB6" w:rsidRDefault="00DD2910" w:rsidP="00DD2910">
      <w:pPr>
        <w:rPr>
          <w:rFonts w:ascii="Arial" w:hAnsi="Arial" w:cs="Arial"/>
          <w:sz w:val="22"/>
          <w:szCs w:val="22"/>
        </w:rPr>
      </w:pPr>
      <w:r w:rsidRPr="00C75BB6">
        <w:rPr>
          <w:rFonts w:ascii="Arial" w:hAnsi="Arial" w:cs="Arial"/>
          <w:sz w:val="22"/>
          <w:szCs w:val="22"/>
        </w:rPr>
        <w:t>4) ylläpitää ja kehittää toimialan tietojärjestelmiä, tietovarantoja ja tietopalveluja;</w:t>
      </w:r>
    </w:p>
    <w:p w:rsidR="00DD2910" w:rsidRPr="00C75BB6" w:rsidRDefault="00DD2910" w:rsidP="00DD2910">
      <w:pPr>
        <w:rPr>
          <w:rFonts w:ascii="Arial" w:hAnsi="Arial" w:cs="Arial"/>
          <w:sz w:val="22"/>
          <w:szCs w:val="22"/>
        </w:rPr>
      </w:pPr>
      <w:r w:rsidRPr="00C75BB6">
        <w:rPr>
          <w:rFonts w:ascii="Arial" w:hAnsi="Arial" w:cs="Arial"/>
          <w:sz w:val="22"/>
          <w:szCs w:val="22"/>
        </w:rPr>
        <w:t>5) osallistuu tehtäviinsä liittyvään kansainväliseen yhteistyöhön;</w:t>
      </w:r>
    </w:p>
    <w:p w:rsidR="00DD2910" w:rsidRPr="00C75BB6" w:rsidRDefault="00DD2910" w:rsidP="00DD2910">
      <w:pPr>
        <w:rPr>
          <w:rFonts w:ascii="Arial" w:hAnsi="Arial" w:cs="Arial"/>
          <w:sz w:val="22"/>
          <w:szCs w:val="22"/>
        </w:rPr>
      </w:pPr>
      <w:r w:rsidRPr="00C75BB6">
        <w:rPr>
          <w:rFonts w:ascii="Arial" w:hAnsi="Arial" w:cs="Arial"/>
          <w:sz w:val="22"/>
          <w:szCs w:val="22"/>
        </w:rPr>
        <w:t>6) edistää ympäristötietoisuutta ja tuottaa toimialansa koulutuspalveluja.</w:t>
      </w:r>
    </w:p>
    <w:p w:rsidR="00006BE9" w:rsidRPr="00C75BB6" w:rsidRDefault="00006BE9" w:rsidP="00D80B32">
      <w:pPr>
        <w:rPr>
          <w:rFonts w:ascii="Arial" w:hAnsi="Arial" w:cs="Arial"/>
          <w:sz w:val="22"/>
          <w:szCs w:val="22"/>
        </w:rPr>
      </w:pPr>
    </w:p>
    <w:p w:rsidR="0047789E" w:rsidRPr="00C75BB6" w:rsidRDefault="0047789E" w:rsidP="001441CF">
      <w:pPr>
        <w:rPr>
          <w:rFonts w:ascii="Arial" w:hAnsi="Arial" w:cs="Arial"/>
          <w:sz w:val="22"/>
          <w:szCs w:val="22"/>
        </w:rPr>
      </w:pPr>
      <w:r w:rsidRPr="00C75BB6">
        <w:rPr>
          <w:rFonts w:ascii="Arial" w:hAnsi="Arial" w:cs="Arial"/>
          <w:sz w:val="22"/>
          <w:szCs w:val="22"/>
        </w:rPr>
        <w:t>U</w:t>
      </w:r>
      <w:r w:rsidR="00DC27C1" w:rsidRPr="00C75BB6">
        <w:rPr>
          <w:rFonts w:ascii="Arial" w:hAnsi="Arial" w:cs="Arial"/>
          <w:sz w:val="22"/>
          <w:szCs w:val="22"/>
        </w:rPr>
        <w:t>seat SYKEn mu</w:t>
      </w:r>
      <w:r w:rsidR="00683F08" w:rsidRPr="00C75BB6">
        <w:rPr>
          <w:rFonts w:ascii="Arial" w:hAnsi="Arial" w:cs="Arial"/>
          <w:sz w:val="22"/>
          <w:szCs w:val="22"/>
        </w:rPr>
        <w:t>ut</w:t>
      </w:r>
      <w:r w:rsidR="00DC27C1" w:rsidRPr="00C75BB6">
        <w:rPr>
          <w:rFonts w:ascii="Arial" w:hAnsi="Arial" w:cs="Arial"/>
          <w:sz w:val="22"/>
          <w:szCs w:val="22"/>
        </w:rPr>
        <w:t xml:space="preserve"> tehtäv</w:t>
      </w:r>
      <w:r w:rsidR="00683F08" w:rsidRPr="00C75BB6">
        <w:rPr>
          <w:rFonts w:ascii="Arial" w:hAnsi="Arial" w:cs="Arial"/>
          <w:sz w:val="22"/>
          <w:szCs w:val="22"/>
        </w:rPr>
        <w:t>ät</w:t>
      </w:r>
      <w:r w:rsidR="00DC27C1" w:rsidRPr="00C75BB6">
        <w:rPr>
          <w:rFonts w:ascii="Arial" w:hAnsi="Arial" w:cs="Arial"/>
          <w:sz w:val="22"/>
          <w:szCs w:val="22"/>
        </w:rPr>
        <w:t xml:space="preserve">, kuten </w:t>
      </w:r>
      <w:r w:rsidR="00683F08" w:rsidRPr="00C75BB6">
        <w:rPr>
          <w:rFonts w:ascii="Arial" w:hAnsi="Arial" w:cs="Arial"/>
          <w:sz w:val="22"/>
          <w:szCs w:val="22"/>
        </w:rPr>
        <w:t xml:space="preserve">vesiensuojelu-, </w:t>
      </w:r>
      <w:r w:rsidR="00DC27C1" w:rsidRPr="00C75BB6">
        <w:rPr>
          <w:rFonts w:ascii="Arial" w:hAnsi="Arial" w:cs="Arial"/>
          <w:sz w:val="22"/>
          <w:szCs w:val="22"/>
        </w:rPr>
        <w:t>paikkatieto- ja tietojärjestelmätehtävät</w:t>
      </w:r>
      <w:r w:rsidR="00000FDC" w:rsidRPr="00C75BB6">
        <w:rPr>
          <w:rFonts w:ascii="Arial" w:hAnsi="Arial" w:cs="Arial"/>
          <w:sz w:val="22"/>
          <w:szCs w:val="22"/>
        </w:rPr>
        <w:t>,</w:t>
      </w:r>
      <w:r w:rsidR="00DC27C1" w:rsidRPr="00C75BB6">
        <w:rPr>
          <w:rFonts w:ascii="Arial" w:hAnsi="Arial" w:cs="Arial"/>
          <w:sz w:val="22"/>
          <w:szCs w:val="22"/>
        </w:rPr>
        <w:t xml:space="preserve"> tukevat vesivarojen käyttöön ja hoitoon liittyviä tehtäviä.</w:t>
      </w:r>
      <w:r w:rsidR="005946CA" w:rsidRPr="00C75BB6">
        <w:rPr>
          <w:rFonts w:ascii="Arial" w:hAnsi="Arial" w:cs="Arial"/>
          <w:sz w:val="22"/>
          <w:szCs w:val="22"/>
        </w:rPr>
        <w:t xml:space="preserve"> </w:t>
      </w:r>
      <w:r w:rsidRPr="00C75BB6">
        <w:rPr>
          <w:rFonts w:ascii="Arial" w:hAnsi="Arial" w:cs="Arial"/>
          <w:sz w:val="22"/>
          <w:szCs w:val="22"/>
        </w:rPr>
        <w:t xml:space="preserve">SYKE pyrkii siihen, että eri ministeriöiden toimialoihin kuuluvat vesialan tehtävät voidaan kokonaisuutena toteuttaa tarkoituksenmukaisella tavalla. </w:t>
      </w:r>
    </w:p>
    <w:p w:rsidR="00B311BF" w:rsidRPr="00C75BB6" w:rsidRDefault="00B311BF" w:rsidP="001441CF">
      <w:pPr>
        <w:rPr>
          <w:rFonts w:ascii="Arial" w:hAnsi="Arial" w:cs="Arial"/>
          <w:sz w:val="22"/>
          <w:szCs w:val="22"/>
        </w:rPr>
      </w:pPr>
    </w:p>
    <w:p w:rsidR="002335DC" w:rsidRPr="00C75BB6" w:rsidRDefault="002335DC" w:rsidP="001441CF">
      <w:pPr>
        <w:rPr>
          <w:rFonts w:ascii="Arial" w:hAnsi="Arial" w:cs="Arial"/>
          <w:sz w:val="22"/>
          <w:szCs w:val="22"/>
        </w:rPr>
      </w:pPr>
    </w:p>
    <w:p w:rsidR="00C90CCA" w:rsidRPr="00C75BB6" w:rsidRDefault="00855B1F" w:rsidP="001441CF">
      <w:pPr>
        <w:rPr>
          <w:rFonts w:ascii="Arial" w:hAnsi="Arial" w:cs="Arial"/>
          <w:bCs/>
          <w:sz w:val="22"/>
          <w:szCs w:val="22"/>
        </w:rPr>
      </w:pPr>
      <w:r w:rsidRPr="00C75BB6">
        <w:rPr>
          <w:rFonts w:ascii="Arial" w:hAnsi="Arial" w:cs="Arial"/>
          <w:b/>
          <w:sz w:val="22"/>
          <w:szCs w:val="22"/>
        </w:rPr>
        <w:t>2</w:t>
      </w:r>
      <w:r w:rsidR="001441CF" w:rsidRPr="00C75BB6">
        <w:rPr>
          <w:rFonts w:ascii="Arial" w:hAnsi="Arial" w:cs="Arial"/>
          <w:b/>
          <w:sz w:val="22"/>
          <w:szCs w:val="22"/>
        </w:rPr>
        <w:t xml:space="preserve">. Strategiset tavoitteet </w:t>
      </w:r>
      <w:r w:rsidR="006A36B7" w:rsidRPr="00C75BB6">
        <w:rPr>
          <w:rFonts w:ascii="Arial" w:hAnsi="Arial" w:cs="Arial"/>
          <w:b/>
          <w:sz w:val="22"/>
          <w:szCs w:val="22"/>
        </w:rPr>
        <w:t>201</w:t>
      </w:r>
      <w:r w:rsidR="00256577" w:rsidRPr="00C75BB6">
        <w:rPr>
          <w:rFonts w:ascii="Arial" w:hAnsi="Arial" w:cs="Arial"/>
          <w:b/>
          <w:sz w:val="22"/>
          <w:szCs w:val="22"/>
        </w:rPr>
        <w:t>3</w:t>
      </w:r>
      <w:r w:rsidR="006A36B7" w:rsidRPr="00C75BB6">
        <w:rPr>
          <w:rFonts w:ascii="Arial" w:hAnsi="Arial" w:cs="Arial"/>
          <w:b/>
          <w:sz w:val="22"/>
          <w:szCs w:val="22"/>
        </w:rPr>
        <w:t xml:space="preserve"> - 201</w:t>
      </w:r>
      <w:r w:rsidR="00256577" w:rsidRPr="00C75BB6">
        <w:rPr>
          <w:rFonts w:ascii="Arial" w:hAnsi="Arial" w:cs="Arial"/>
          <w:b/>
          <w:sz w:val="22"/>
          <w:szCs w:val="22"/>
        </w:rPr>
        <w:t>5</w:t>
      </w:r>
      <w:r w:rsidR="00D80B32" w:rsidRPr="00C75BB6">
        <w:rPr>
          <w:rFonts w:ascii="Arial" w:hAnsi="Arial" w:cs="Arial"/>
          <w:b/>
          <w:sz w:val="22"/>
          <w:szCs w:val="22"/>
        </w:rPr>
        <w:t xml:space="preserve"> </w:t>
      </w:r>
    </w:p>
    <w:p w:rsidR="00C90CCA" w:rsidRPr="00C75BB6" w:rsidRDefault="00C90CCA" w:rsidP="001441CF">
      <w:pPr>
        <w:rPr>
          <w:rFonts w:ascii="Arial" w:hAnsi="Arial" w:cs="Arial"/>
          <w:bCs/>
          <w:sz w:val="22"/>
          <w:szCs w:val="22"/>
        </w:rPr>
      </w:pPr>
    </w:p>
    <w:p w:rsidR="001441CF" w:rsidRPr="00C75BB6" w:rsidRDefault="00855B1F" w:rsidP="001441CF">
      <w:pPr>
        <w:rPr>
          <w:rFonts w:ascii="Arial" w:hAnsi="Arial" w:cs="Arial"/>
          <w:b/>
          <w:sz w:val="22"/>
          <w:szCs w:val="22"/>
        </w:rPr>
      </w:pPr>
      <w:r w:rsidRPr="00C75BB6">
        <w:rPr>
          <w:rFonts w:ascii="Arial" w:hAnsi="Arial" w:cs="Arial"/>
          <w:b/>
          <w:sz w:val="22"/>
          <w:szCs w:val="22"/>
        </w:rPr>
        <w:t>2</w:t>
      </w:r>
      <w:r w:rsidR="001441CF" w:rsidRPr="00C75BB6">
        <w:rPr>
          <w:rFonts w:ascii="Arial" w:hAnsi="Arial" w:cs="Arial"/>
          <w:b/>
          <w:sz w:val="22"/>
          <w:szCs w:val="22"/>
        </w:rPr>
        <w:t>.1 Perustehtäviin vaikuttavat toimintaympäristön muutokset</w:t>
      </w:r>
    </w:p>
    <w:p w:rsidR="005946CA" w:rsidRPr="00C75BB6" w:rsidRDefault="005946CA" w:rsidP="001441CF">
      <w:pPr>
        <w:rPr>
          <w:rFonts w:ascii="Arial" w:hAnsi="Arial" w:cs="Arial"/>
          <w:sz w:val="22"/>
          <w:szCs w:val="22"/>
        </w:rPr>
      </w:pPr>
    </w:p>
    <w:p w:rsidR="008840BA" w:rsidRPr="00C75BB6" w:rsidRDefault="009208EA" w:rsidP="008840BA">
      <w:pPr>
        <w:rPr>
          <w:rFonts w:ascii="Arial" w:hAnsi="Arial" w:cs="Arial"/>
          <w:sz w:val="22"/>
          <w:szCs w:val="22"/>
        </w:rPr>
      </w:pPr>
      <w:r w:rsidRPr="00C75BB6">
        <w:rPr>
          <w:rFonts w:ascii="Arial" w:hAnsi="Arial" w:cs="Arial"/>
          <w:sz w:val="22"/>
          <w:szCs w:val="22"/>
        </w:rPr>
        <w:t xml:space="preserve">Pääministeri Jyrki Kataisen hallitusohjelman </w:t>
      </w:r>
      <w:r w:rsidR="005946CA" w:rsidRPr="00C75BB6">
        <w:rPr>
          <w:rFonts w:ascii="Arial" w:hAnsi="Arial" w:cs="Arial"/>
          <w:sz w:val="22"/>
          <w:szCs w:val="22"/>
        </w:rPr>
        <w:t>mukaisesti ympäristöpolitiikan tavoitteena on parantaa ympäristön ja vesistöjen tilaa, pysäyttää luonnon monimuotoisuuden köyhtyminen, ehkäistä ympäristön pilaantumista sekä varmistaa ilmastotoimien vaikuttavuus ja oikeudenmukaisuus. Luonnonvarojen kestävää käyttöä ohjataan luonnonvarastrategian mukaisesti.</w:t>
      </w:r>
      <w:r w:rsidRPr="00C75BB6">
        <w:rPr>
          <w:rFonts w:ascii="Arial" w:hAnsi="Arial" w:cs="Arial"/>
          <w:sz w:val="22"/>
          <w:szCs w:val="22"/>
        </w:rPr>
        <w:t xml:space="preserve"> </w:t>
      </w:r>
    </w:p>
    <w:p w:rsidR="009208EA" w:rsidRPr="00C75BB6" w:rsidRDefault="009208EA" w:rsidP="008840BA">
      <w:pPr>
        <w:rPr>
          <w:rFonts w:ascii="Arial" w:hAnsi="Arial" w:cs="Arial"/>
          <w:sz w:val="22"/>
          <w:szCs w:val="22"/>
        </w:rPr>
      </w:pPr>
    </w:p>
    <w:p w:rsidR="009208EA" w:rsidRPr="00C75BB6" w:rsidRDefault="009208EA" w:rsidP="008840BA">
      <w:pPr>
        <w:rPr>
          <w:rFonts w:ascii="Arial" w:hAnsi="Arial" w:cs="Arial"/>
          <w:sz w:val="22"/>
          <w:szCs w:val="22"/>
        </w:rPr>
      </w:pPr>
      <w:r w:rsidRPr="00C75BB6">
        <w:rPr>
          <w:rFonts w:ascii="Arial" w:hAnsi="Arial" w:cs="Arial"/>
          <w:sz w:val="22"/>
          <w:szCs w:val="22"/>
        </w:rPr>
        <w:t>Hallitusohjelma sekä lainsäädäntö vaikuttavat SYKEn toimintaan siten, että lähivuosina yhdennetään entis</w:t>
      </w:r>
      <w:r w:rsidR="00FC3FB1" w:rsidRPr="00C75BB6">
        <w:rPr>
          <w:rFonts w:ascii="Arial" w:hAnsi="Arial" w:cs="Arial"/>
          <w:sz w:val="22"/>
          <w:szCs w:val="22"/>
        </w:rPr>
        <w:t>es</w:t>
      </w:r>
      <w:r w:rsidRPr="00C75BB6">
        <w:rPr>
          <w:rFonts w:ascii="Arial" w:hAnsi="Arial" w:cs="Arial"/>
          <w:sz w:val="22"/>
          <w:szCs w:val="22"/>
        </w:rPr>
        <w:t>tä</w:t>
      </w:r>
      <w:r w:rsidR="00FC3FB1" w:rsidRPr="00C75BB6">
        <w:rPr>
          <w:rFonts w:ascii="Arial" w:hAnsi="Arial" w:cs="Arial"/>
          <w:sz w:val="22"/>
          <w:szCs w:val="22"/>
        </w:rPr>
        <w:t>än</w:t>
      </w:r>
      <w:r w:rsidRPr="00C75BB6">
        <w:rPr>
          <w:rFonts w:ascii="Arial" w:hAnsi="Arial" w:cs="Arial"/>
          <w:sz w:val="22"/>
          <w:szCs w:val="22"/>
        </w:rPr>
        <w:t xml:space="preserve"> vesiensuojeluun ja vesivarojen hallintaan liittyviä tehtäviä. Ilmastomuutokseen varautumiseen</w:t>
      </w:r>
      <w:r w:rsidR="00B476E7" w:rsidRPr="00C75BB6">
        <w:rPr>
          <w:rFonts w:ascii="Arial" w:hAnsi="Arial" w:cs="Arial"/>
          <w:sz w:val="22"/>
          <w:szCs w:val="22"/>
        </w:rPr>
        <w:t xml:space="preserve"> (mm. tulvariskien hallinta ja vesivarojen kestävä käyttö)</w:t>
      </w:r>
      <w:r w:rsidRPr="00C75BB6">
        <w:rPr>
          <w:rFonts w:ascii="Arial" w:hAnsi="Arial" w:cs="Arial"/>
          <w:sz w:val="22"/>
          <w:szCs w:val="22"/>
        </w:rPr>
        <w:t xml:space="preserve"> ohjataan lisää resursseja</w:t>
      </w:r>
      <w:r w:rsidR="00B476E7" w:rsidRPr="00C75BB6">
        <w:rPr>
          <w:rFonts w:ascii="Arial" w:hAnsi="Arial" w:cs="Arial"/>
          <w:sz w:val="22"/>
          <w:szCs w:val="22"/>
        </w:rPr>
        <w:t>.</w:t>
      </w:r>
    </w:p>
    <w:p w:rsidR="00191B8C" w:rsidRPr="00C75BB6" w:rsidRDefault="00191B8C" w:rsidP="008840BA">
      <w:pPr>
        <w:rPr>
          <w:rFonts w:ascii="Arial" w:hAnsi="Arial" w:cs="Arial"/>
          <w:sz w:val="22"/>
          <w:szCs w:val="22"/>
        </w:rPr>
      </w:pPr>
    </w:p>
    <w:p w:rsidR="00191B8C" w:rsidRPr="00C75BB6" w:rsidRDefault="00191B8C" w:rsidP="008840BA">
      <w:pPr>
        <w:rPr>
          <w:rFonts w:ascii="Arial" w:hAnsi="Arial" w:cs="Arial"/>
          <w:sz w:val="22"/>
          <w:szCs w:val="22"/>
        </w:rPr>
      </w:pPr>
      <w:r w:rsidRPr="00C75BB6">
        <w:rPr>
          <w:rFonts w:ascii="Arial" w:hAnsi="Arial" w:cs="Arial"/>
          <w:sz w:val="22"/>
          <w:szCs w:val="22"/>
        </w:rPr>
        <w:t xml:space="preserve">Maa- ja metsätalousministeriön vuonna 2012 valmistunut uusi strategia korostaa peltojen, metsien ja vesien sekä kala- ja riistakantojen kestävän käytön turvaamista sekä edellytysten luomista näiden uusiutuvien luonnonvarojen käyttöön perustuvalle biotaloudelle. </w:t>
      </w:r>
      <w:r w:rsidR="006B2C75" w:rsidRPr="00C75BB6">
        <w:rPr>
          <w:rFonts w:ascii="Arial" w:hAnsi="Arial" w:cs="Arial"/>
          <w:sz w:val="22"/>
          <w:szCs w:val="22"/>
        </w:rPr>
        <w:t xml:space="preserve">Vesivaroilla ja puhtaalla vedellä on poikkileikkaava rooli näiden luonnonvarojen käytölle. </w:t>
      </w:r>
      <w:r w:rsidR="00521ED3" w:rsidRPr="00C75BB6">
        <w:rPr>
          <w:rFonts w:ascii="Arial" w:hAnsi="Arial" w:cs="Arial"/>
          <w:sz w:val="22"/>
          <w:szCs w:val="22"/>
        </w:rPr>
        <w:t xml:space="preserve">Lisäksi SYKE tuottaa tärkeää tietoa riskienhallintaan, joka nousee strategiassa tärkeäksi keinoksi hyvinvoinnin lisäämisessä. </w:t>
      </w:r>
      <w:r w:rsidRPr="00C75BB6">
        <w:rPr>
          <w:rFonts w:ascii="Arial" w:hAnsi="Arial" w:cs="Arial"/>
          <w:sz w:val="22"/>
          <w:szCs w:val="22"/>
        </w:rPr>
        <w:lastRenderedPageBreak/>
        <w:t>SYKEn tutkimustoiminta ja asiantuntijapalvelut vesivarakysymyksissä</w:t>
      </w:r>
      <w:r w:rsidR="00CE5BB2" w:rsidRPr="00C75BB6">
        <w:rPr>
          <w:rFonts w:ascii="Arial" w:hAnsi="Arial" w:cs="Arial"/>
          <w:sz w:val="22"/>
          <w:szCs w:val="22"/>
        </w:rPr>
        <w:t xml:space="preserve"> sekä yhteistoiminta LYNET:</w:t>
      </w:r>
      <w:r w:rsidR="006B2C75" w:rsidRPr="00C75BB6">
        <w:rPr>
          <w:rFonts w:ascii="Arial" w:hAnsi="Arial" w:cs="Arial"/>
          <w:sz w:val="22"/>
          <w:szCs w:val="22"/>
        </w:rPr>
        <w:t>ssä</w:t>
      </w:r>
      <w:r w:rsidRPr="00C75BB6">
        <w:rPr>
          <w:rFonts w:ascii="Arial" w:hAnsi="Arial" w:cs="Arial"/>
          <w:sz w:val="22"/>
          <w:szCs w:val="22"/>
        </w:rPr>
        <w:t xml:space="preserve"> tukevat näiden strategisten päämäärien saavuttamista.</w:t>
      </w:r>
    </w:p>
    <w:p w:rsidR="008840BA" w:rsidRPr="00C75BB6" w:rsidRDefault="008840BA" w:rsidP="008840BA">
      <w:pPr>
        <w:rPr>
          <w:rFonts w:ascii="Arial" w:hAnsi="Arial" w:cs="Arial"/>
          <w:sz w:val="22"/>
          <w:szCs w:val="22"/>
        </w:rPr>
      </w:pPr>
    </w:p>
    <w:p w:rsidR="008840BA" w:rsidRPr="00C75BB6" w:rsidRDefault="008840BA" w:rsidP="008840BA">
      <w:pPr>
        <w:rPr>
          <w:rFonts w:ascii="Arial" w:hAnsi="Arial" w:cs="Arial"/>
          <w:sz w:val="22"/>
          <w:szCs w:val="22"/>
        </w:rPr>
      </w:pPr>
      <w:r w:rsidRPr="00C75BB6">
        <w:rPr>
          <w:rFonts w:ascii="Arial" w:hAnsi="Arial" w:cs="Arial"/>
          <w:sz w:val="22"/>
          <w:szCs w:val="22"/>
        </w:rPr>
        <w:t>Vesisektorin merkitys kehitysyhteistyössä kasvaa. Vesiturvallisuus on suomalaisen vesialan ja kehitysyhteistyön kansainvälinen pääteema</w:t>
      </w:r>
      <w:r w:rsidR="00661E0B" w:rsidRPr="00C75BB6">
        <w:rPr>
          <w:rFonts w:ascii="Arial" w:hAnsi="Arial" w:cs="Arial"/>
          <w:sz w:val="22"/>
          <w:szCs w:val="22"/>
        </w:rPr>
        <w:t xml:space="preserve">. Hallituksen uusi kehityspoliittinen ohjelma korostaa ihmisoikeuksien ja köyhyyden poistamista kehitysyhteistyössä. Vesiturvallisuuden edistämien liittyy kiinteästi kummankin tavoitteen saavuttamisen. </w:t>
      </w:r>
      <w:r w:rsidR="00B476E7" w:rsidRPr="00C75BB6">
        <w:rPr>
          <w:rFonts w:ascii="Arial" w:hAnsi="Arial" w:cs="Arial"/>
          <w:sz w:val="22"/>
          <w:szCs w:val="22"/>
        </w:rPr>
        <w:t xml:space="preserve">SYKE </w:t>
      </w:r>
      <w:r w:rsidR="00661E0B" w:rsidRPr="00C75BB6">
        <w:rPr>
          <w:rFonts w:ascii="Arial" w:hAnsi="Arial" w:cs="Arial"/>
          <w:sz w:val="22"/>
          <w:szCs w:val="22"/>
        </w:rPr>
        <w:t xml:space="preserve">tekee vesialan kehitysyhteistyötä, </w:t>
      </w:r>
      <w:r w:rsidR="00B476E7" w:rsidRPr="00C75BB6">
        <w:rPr>
          <w:rFonts w:ascii="Arial" w:hAnsi="Arial" w:cs="Arial"/>
          <w:sz w:val="22"/>
          <w:szCs w:val="22"/>
        </w:rPr>
        <w:t xml:space="preserve">tukee Suomen </w:t>
      </w:r>
      <w:r w:rsidR="002D2A39" w:rsidRPr="00C75BB6">
        <w:rPr>
          <w:rFonts w:ascii="Arial" w:hAnsi="Arial" w:cs="Arial"/>
          <w:sz w:val="22"/>
          <w:szCs w:val="22"/>
        </w:rPr>
        <w:t>v</w:t>
      </w:r>
      <w:r w:rsidR="00B476E7" w:rsidRPr="00C75BB6">
        <w:rPr>
          <w:rFonts w:ascii="Arial" w:hAnsi="Arial" w:cs="Arial"/>
          <w:sz w:val="22"/>
          <w:szCs w:val="22"/>
        </w:rPr>
        <w:t>esifoorumin toimintaa sekä osallistuu aktiivisesti kansainvälisten järjestöjen työhön vesialalla.</w:t>
      </w:r>
    </w:p>
    <w:p w:rsidR="006E23EC" w:rsidRPr="00C75BB6" w:rsidRDefault="006E23EC" w:rsidP="008840BA">
      <w:pPr>
        <w:rPr>
          <w:rFonts w:ascii="Arial" w:hAnsi="Arial" w:cs="Arial"/>
          <w:sz w:val="22"/>
          <w:szCs w:val="22"/>
        </w:rPr>
      </w:pPr>
    </w:p>
    <w:p w:rsidR="006E23EC" w:rsidRPr="00C75BB6" w:rsidRDefault="006E23EC" w:rsidP="008840BA">
      <w:pPr>
        <w:rPr>
          <w:rFonts w:ascii="Arial" w:hAnsi="Arial" w:cs="Arial"/>
          <w:sz w:val="22"/>
          <w:szCs w:val="22"/>
        </w:rPr>
      </w:pPr>
      <w:r w:rsidRPr="00C75BB6">
        <w:rPr>
          <w:rFonts w:ascii="Arial" w:hAnsi="Arial" w:cs="Arial"/>
          <w:sz w:val="22"/>
          <w:szCs w:val="22"/>
        </w:rPr>
        <w:t>Rajavesi</w:t>
      </w:r>
      <w:r w:rsidR="00FC3FB1" w:rsidRPr="00C75BB6">
        <w:rPr>
          <w:rFonts w:ascii="Arial" w:hAnsi="Arial" w:cs="Arial"/>
          <w:sz w:val="22"/>
          <w:szCs w:val="22"/>
        </w:rPr>
        <w:t>stö</w:t>
      </w:r>
      <w:r w:rsidRPr="00C75BB6">
        <w:rPr>
          <w:rFonts w:ascii="Arial" w:hAnsi="Arial" w:cs="Arial"/>
          <w:sz w:val="22"/>
          <w:szCs w:val="22"/>
        </w:rPr>
        <w:t>yhteistyö naapurimaiden kanssa vesiasioissa on Suomelle tärkeää ja on jo pitkään ollut hyvin kehittyneellä tasolla. Suomen toiminta rajavesi</w:t>
      </w:r>
      <w:r w:rsidR="00FC3FB1" w:rsidRPr="00C75BB6">
        <w:rPr>
          <w:rFonts w:ascii="Arial" w:hAnsi="Arial" w:cs="Arial"/>
          <w:sz w:val="22"/>
          <w:szCs w:val="22"/>
        </w:rPr>
        <w:t>stö</w:t>
      </w:r>
      <w:r w:rsidRPr="00C75BB6">
        <w:rPr>
          <w:rFonts w:ascii="Arial" w:hAnsi="Arial" w:cs="Arial"/>
          <w:sz w:val="22"/>
          <w:szCs w:val="22"/>
        </w:rPr>
        <w:t>asioissa ja niihin liittyvissä kansainvälisissä sopimuksissa on ollut näkyvää ja merkittävää ja sitä on käytetty esimerkkinä maailmalla. Toimintaa rajavesi</w:t>
      </w:r>
      <w:r w:rsidR="00FC3FB1" w:rsidRPr="00C75BB6">
        <w:rPr>
          <w:rFonts w:ascii="Arial" w:hAnsi="Arial" w:cs="Arial"/>
          <w:sz w:val="22"/>
          <w:szCs w:val="22"/>
        </w:rPr>
        <w:t>stöj</w:t>
      </w:r>
      <w:r w:rsidRPr="00C75BB6">
        <w:rPr>
          <w:rFonts w:ascii="Arial" w:hAnsi="Arial" w:cs="Arial"/>
          <w:sz w:val="22"/>
          <w:szCs w:val="22"/>
        </w:rPr>
        <w:t>en hyväksi jatketaan sekä omien naapureiden kanssa että kansainvälis</w:t>
      </w:r>
      <w:r w:rsidR="00FA24DA" w:rsidRPr="00C75BB6">
        <w:rPr>
          <w:rFonts w:ascii="Arial" w:hAnsi="Arial" w:cs="Arial"/>
          <w:sz w:val="22"/>
          <w:szCs w:val="22"/>
        </w:rPr>
        <w:t>ten sopimusten toimeenpanossa</w:t>
      </w:r>
      <w:r w:rsidRPr="00C75BB6">
        <w:rPr>
          <w:rFonts w:ascii="Arial" w:hAnsi="Arial" w:cs="Arial"/>
          <w:sz w:val="22"/>
          <w:szCs w:val="22"/>
        </w:rPr>
        <w:t xml:space="preserve">. SYKE panostaa edelleen tähän työhön. </w:t>
      </w:r>
    </w:p>
    <w:p w:rsidR="00E150C7" w:rsidRPr="00C75BB6" w:rsidRDefault="00E150C7" w:rsidP="00855B1F">
      <w:pPr>
        <w:rPr>
          <w:rFonts w:ascii="Arial" w:hAnsi="Arial" w:cs="Arial"/>
          <w:sz w:val="22"/>
          <w:szCs w:val="22"/>
        </w:rPr>
      </w:pPr>
    </w:p>
    <w:p w:rsidR="00E150C7" w:rsidRPr="00C75BB6" w:rsidRDefault="00E150C7" w:rsidP="00E150C7">
      <w:pPr>
        <w:rPr>
          <w:rFonts w:ascii="Arial" w:hAnsi="Arial" w:cs="Arial"/>
          <w:sz w:val="22"/>
          <w:szCs w:val="22"/>
        </w:rPr>
      </w:pPr>
      <w:r w:rsidRPr="00C75BB6">
        <w:rPr>
          <w:rFonts w:ascii="Arial" w:hAnsi="Arial" w:cs="Arial"/>
          <w:sz w:val="22"/>
          <w:szCs w:val="22"/>
        </w:rPr>
        <w:t>Hallitusohjelman mukaisesti valtion tutkimuslaitosten rakennetta pohtinut työryhmä</w:t>
      </w:r>
      <w:r w:rsidR="00560C54" w:rsidRPr="00C75BB6">
        <w:rPr>
          <w:rFonts w:ascii="Arial" w:hAnsi="Arial" w:cs="Arial"/>
          <w:sz w:val="22"/>
          <w:szCs w:val="22"/>
        </w:rPr>
        <w:t xml:space="preserve"> jätti mietintönsä ja esityksens</w:t>
      </w:r>
      <w:r w:rsidRPr="00C75BB6">
        <w:rPr>
          <w:rFonts w:ascii="Arial" w:hAnsi="Arial" w:cs="Arial"/>
          <w:sz w:val="22"/>
          <w:szCs w:val="22"/>
        </w:rPr>
        <w:t>ä syyskuussa 2012</w:t>
      </w:r>
      <w:r w:rsidR="00560C54" w:rsidRPr="00C75BB6">
        <w:rPr>
          <w:rFonts w:ascii="Arial" w:hAnsi="Arial" w:cs="Arial"/>
          <w:sz w:val="22"/>
          <w:szCs w:val="22"/>
        </w:rPr>
        <w:t xml:space="preserve"> ja hallitus tekee asiasta periaatepäätöksen joulukuussa 2012</w:t>
      </w:r>
      <w:r w:rsidRPr="00C75BB6">
        <w:rPr>
          <w:rFonts w:ascii="Arial" w:hAnsi="Arial" w:cs="Arial"/>
          <w:sz w:val="22"/>
          <w:szCs w:val="22"/>
        </w:rPr>
        <w:t>.  ELY-keskusten tehtäviä ja niiden organisointia sekä työnjakoa koskevat selvitystyöt valmistuvat syksyn 2012 aikana. Tehtävien uudelleen järjestelyihin vaikuttavat myös vaikuttavuus</w:t>
      </w:r>
      <w:r w:rsidR="0006249B" w:rsidRPr="00C75BB6">
        <w:rPr>
          <w:rFonts w:ascii="Arial" w:hAnsi="Arial" w:cs="Arial"/>
          <w:sz w:val="22"/>
          <w:szCs w:val="22"/>
        </w:rPr>
        <w:t>-</w:t>
      </w:r>
      <w:r w:rsidRPr="00C75BB6">
        <w:rPr>
          <w:rFonts w:ascii="Arial" w:hAnsi="Arial" w:cs="Arial"/>
          <w:sz w:val="22"/>
          <w:szCs w:val="22"/>
        </w:rPr>
        <w:t xml:space="preserve"> ja tuloksellisuusohjelman mukaiset selvityks</w:t>
      </w:r>
      <w:r w:rsidR="00560C54" w:rsidRPr="00C75BB6">
        <w:rPr>
          <w:rFonts w:ascii="Arial" w:hAnsi="Arial" w:cs="Arial"/>
          <w:sz w:val="22"/>
          <w:szCs w:val="22"/>
        </w:rPr>
        <w:t>e</w:t>
      </w:r>
      <w:r w:rsidRPr="00C75BB6">
        <w:rPr>
          <w:rFonts w:ascii="Arial" w:hAnsi="Arial" w:cs="Arial"/>
          <w:sz w:val="22"/>
          <w:szCs w:val="22"/>
        </w:rPr>
        <w:t>t ja niiden pohjalta tehtävät päätökset.</w:t>
      </w:r>
      <w:r w:rsidR="00560C54" w:rsidRPr="00C75BB6">
        <w:rPr>
          <w:rFonts w:ascii="Arial" w:hAnsi="Arial" w:cs="Arial"/>
          <w:sz w:val="22"/>
          <w:szCs w:val="22"/>
        </w:rPr>
        <w:t xml:space="preserve"> SYKE on yhdessä maa- ja metsätalous- sekä ympäristöministeriön kanssa vaikuttamassa tehtäviin ratkaisuihin. Nämä ratkaisut vaikutta</w:t>
      </w:r>
      <w:r w:rsidR="00FA24DA" w:rsidRPr="00C75BB6">
        <w:rPr>
          <w:rFonts w:ascii="Arial" w:hAnsi="Arial" w:cs="Arial"/>
          <w:sz w:val="22"/>
          <w:szCs w:val="22"/>
        </w:rPr>
        <w:t>vat</w:t>
      </w:r>
      <w:r w:rsidR="00560C54" w:rsidRPr="00C75BB6">
        <w:rPr>
          <w:rFonts w:ascii="Arial" w:hAnsi="Arial" w:cs="Arial"/>
          <w:sz w:val="22"/>
          <w:szCs w:val="22"/>
        </w:rPr>
        <w:t xml:space="preserve"> myös tä</w:t>
      </w:r>
      <w:r w:rsidR="00FA24DA" w:rsidRPr="00C75BB6">
        <w:rPr>
          <w:rFonts w:ascii="Arial" w:hAnsi="Arial" w:cs="Arial"/>
          <w:sz w:val="22"/>
          <w:szCs w:val="22"/>
        </w:rPr>
        <w:t>ssä</w:t>
      </w:r>
      <w:r w:rsidR="00560C54" w:rsidRPr="00C75BB6">
        <w:rPr>
          <w:rFonts w:ascii="Arial" w:hAnsi="Arial" w:cs="Arial"/>
          <w:sz w:val="22"/>
          <w:szCs w:val="22"/>
        </w:rPr>
        <w:t xml:space="preserve"> tulossopimukse</w:t>
      </w:r>
      <w:r w:rsidR="00FA24DA" w:rsidRPr="00C75BB6">
        <w:rPr>
          <w:rFonts w:ascii="Arial" w:hAnsi="Arial" w:cs="Arial"/>
          <w:sz w:val="22"/>
          <w:szCs w:val="22"/>
        </w:rPr>
        <w:t>ssa</w:t>
      </w:r>
      <w:r w:rsidR="00560C54" w:rsidRPr="00C75BB6">
        <w:rPr>
          <w:rFonts w:ascii="Arial" w:hAnsi="Arial" w:cs="Arial"/>
          <w:sz w:val="22"/>
          <w:szCs w:val="22"/>
        </w:rPr>
        <w:t xml:space="preserve"> </w:t>
      </w:r>
      <w:r w:rsidR="00FA24DA" w:rsidRPr="00C75BB6">
        <w:rPr>
          <w:rFonts w:ascii="Arial" w:hAnsi="Arial" w:cs="Arial"/>
          <w:sz w:val="22"/>
          <w:szCs w:val="22"/>
        </w:rPr>
        <w:t>sovittujen tavoitteiden toteuttamiseen</w:t>
      </w:r>
      <w:r w:rsidR="00560C54" w:rsidRPr="00C75BB6">
        <w:rPr>
          <w:rFonts w:ascii="Arial" w:hAnsi="Arial" w:cs="Arial"/>
          <w:sz w:val="22"/>
          <w:szCs w:val="22"/>
        </w:rPr>
        <w:t xml:space="preserve">, ja </w:t>
      </w:r>
      <w:r w:rsidR="0006249B" w:rsidRPr="00C75BB6">
        <w:rPr>
          <w:rFonts w:ascii="Arial" w:hAnsi="Arial" w:cs="Arial"/>
          <w:sz w:val="22"/>
          <w:szCs w:val="22"/>
        </w:rPr>
        <w:t xml:space="preserve">ne </w:t>
      </w:r>
      <w:r w:rsidR="00560C54" w:rsidRPr="00C75BB6">
        <w:rPr>
          <w:rFonts w:ascii="Arial" w:hAnsi="Arial" w:cs="Arial"/>
          <w:sz w:val="22"/>
          <w:szCs w:val="22"/>
        </w:rPr>
        <w:t>otetaan huomioon vuoden 2014 tulossopimuksen valmistelussa.</w:t>
      </w:r>
    </w:p>
    <w:p w:rsidR="00E150C7" w:rsidRPr="00C75BB6" w:rsidRDefault="00E150C7" w:rsidP="00855B1F">
      <w:pPr>
        <w:rPr>
          <w:rFonts w:ascii="Arial" w:hAnsi="Arial" w:cs="Arial"/>
          <w:sz w:val="22"/>
          <w:szCs w:val="22"/>
        </w:rPr>
      </w:pPr>
    </w:p>
    <w:p w:rsidR="00994F6C" w:rsidRPr="00C75BB6" w:rsidRDefault="007C2A1D" w:rsidP="00855B1F">
      <w:pPr>
        <w:rPr>
          <w:rFonts w:ascii="Arial" w:hAnsi="Arial" w:cs="Arial"/>
          <w:sz w:val="22"/>
          <w:szCs w:val="22"/>
        </w:rPr>
      </w:pPr>
      <w:r w:rsidRPr="00C75BB6">
        <w:rPr>
          <w:rFonts w:ascii="Arial" w:hAnsi="Arial" w:cs="Arial"/>
          <w:sz w:val="22"/>
          <w:szCs w:val="22"/>
        </w:rPr>
        <w:t>Kasvava osuus maa- ja metsätalousministeriön ja ympäristöministeriön hallinnonalojen tutkimuslaitosten tutkimuksesta ja muista t</w:t>
      </w:r>
      <w:r w:rsidR="00CE5BB2" w:rsidRPr="00C75BB6">
        <w:rPr>
          <w:rFonts w:ascii="Arial" w:hAnsi="Arial" w:cs="Arial"/>
          <w:sz w:val="22"/>
          <w:szCs w:val="22"/>
        </w:rPr>
        <w:t>oiminnoista koordinoidaan LYNET:</w:t>
      </w:r>
      <w:r w:rsidRPr="00C75BB6">
        <w:rPr>
          <w:rFonts w:ascii="Arial" w:hAnsi="Arial" w:cs="Arial"/>
          <w:sz w:val="22"/>
          <w:szCs w:val="22"/>
        </w:rPr>
        <w:t>n kautta. Tutkimuslaitosten yhteistyön alueita ovat yhteiset tutkimusohjelmat, kansainvälisen toiminnan verkosto, asiantuntijapalvelut, ympäristötieto ja seurannat, laboratoriotoiminnot sekä eräät tukipalvelut ja osaamisen kehittäminen. SYKE osallistuu yhteenliittymän toimintaan kasvavalla panoksella tulosohjauksen ja johtoryhmän päätösten mukaisesti.</w:t>
      </w:r>
    </w:p>
    <w:p w:rsidR="001441CF" w:rsidRPr="00C75BB6" w:rsidRDefault="00B602E0" w:rsidP="00006BE9">
      <w:pPr>
        <w:pStyle w:val="NormaaliWWW"/>
        <w:rPr>
          <w:rFonts w:ascii="Arial" w:hAnsi="Arial" w:cs="Arial"/>
          <w:color w:val="auto"/>
          <w:sz w:val="22"/>
          <w:szCs w:val="22"/>
        </w:rPr>
      </w:pPr>
      <w:r w:rsidRPr="00C75BB6">
        <w:rPr>
          <w:rFonts w:ascii="Arial" w:hAnsi="Arial" w:cs="Arial"/>
          <w:color w:val="auto"/>
          <w:sz w:val="22"/>
          <w:szCs w:val="22"/>
        </w:rPr>
        <w:t>H</w:t>
      </w:r>
      <w:r w:rsidR="00E4072B" w:rsidRPr="00C75BB6">
        <w:rPr>
          <w:rFonts w:ascii="Arial" w:hAnsi="Arial" w:cs="Arial"/>
          <w:color w:val="auto"/>
          <w:sz w:val="22"/>
          <w:szCs w:val="22"/>
        </w:rPr>
        <w:t>aaste</w:t>
      </w:r>
      <w:r w:rsidRPr="00C75BB6">
        <w:rPr>
          <w:rFonts w:ascii="Arial" w:hAnsi="Arial" w:cs="Arial"/>
          <w:color w:val="auto"/>
          <w:sz w:val="22"/>
          <w:szCs w:val="22"/>
        </w:rPr>
        <w:t>ena</w:t>
      </w:r>
      <w:r w:rsidR="00E4072B" w:rsidRPr="00C75BB6">
        <w:rPr>
          <w:rFonts w:ascii="Arial" w:hAnsi="Arial" w:cs="Arial"/>
          <w:color w:val="auto"/>
          <w:sz w:val="22"/>
          <w:szCs w:val="22"/>
        </w:rPr>
        <w:t xml:space="preserve"> on </w:t>
      </w:r>
      <w:r w:rsidRPr="00C75BB6">
        <w:rPr>
          <w:rFonts w:ascii="Arial" w:hAnsi="Arial" w:cs="Arial"/>
          <w:color w:val="auto"/>
          <w:sz w:val="22"/>
          <w:szCs w:val="22"/>
        </w:rPr>
        <w:t xml:space="preserve">saavuttaa </w:t>
      </w:r>
      <w:r w:rsidR="00E4072B" w:rsidRPr="00C75BB6">
        <w:rPr>
          <w:rFonts w:ascii="Arial" w:hAnsi="Arial" w:cs="Arial"/>
          <w:color w:val="auto"/>
          <w:sz w:val="22"/>
          <w:szCs w:val="22"/>
        </w:rPr>
        <w:t xml:space="preserve">tasapaino vähenevän henkilöstön ja lisääntyvien, uusien ja uudenlaista osaamista edellyttävien tehtävien välillä. </w:t>
      </w:r>
      <w:r w:rsidRPr="00C75BB6">
        <w:rPr>
          <w:rFonts w:ascii="Arial" w:hAnsi="Arial" w:cs="Arial"/>
          <w:color w:val="auto"/>
          <w:sz w:val="22"/>
          <w:szCs w:val="22"/>
        </w:rPr>
        <w:t xml:space="preserve">Myös aluehallinnon asiantuntijavoimavarojen väheneminen lisää SYKEen kohdistuvia tarpeita. </w:t>
      </w:r>
      <w:r w:rsidR="00F12D09" w:rsidRPr="00C75BB6">
        <w:rPr>
          <w:rFonts w:ascii="Arial" w:hAnsi="Arial" w:cs="Arial"/>
          <w:color w:val="auto"/>
          <w:sz w:val="22"/>
          <w:szCs w:val="22"/>
        </w:rPr>
        <w:t xml:space="preserve">Keinoja </w:t>
      </w:r>
      <w:r w:rsidR="00E4072B" w:rsidRPr="00C75BB6">
        <w:rPr>
          <w:rFonts w:ascii="Arial" w:hAnsi="Arial" w:cs="Arial"/>
          <w:color w:val="auto"/>
          <w:sz w:val="22"/>
          <w:szCs w:val="22"/>
        </w:rPr>
        <w:t>o</w:t>
      </w:r>
      <w:r w:rsidR="00F12D09" w:rsidRPr="00C75BB6">
        <w:rPr>
          <w:rFonts w:ascii="Arial" w:hAnsi="Arial" w:cs="Arial"/>
          <w:color w:val="auto"/>
          <w:sz w:val="22"/>
          <w:szCs w:val="22"/>
        </w:rPr>
        <w:t>vat</w:t>
      </w:r>
      <w:r w:rsidR="00E4072B" w:rsidRPr="00C75BB6">
        <w:rPr>
          <w:rFonts w:ascii="Arial" w:hAnsi="Arial" w:cs="Arial"/>
          <w:color w:val="auto"/>
          <w:sz w:val="22"/>
          <w:szCs w:val="22"/>
        </w:rPr>
        <w:t xml:space="preserve"> vähemmän tärkeistä tehtävistä luopuminen </w:t>
      </w:r>
      <w:r w:rsidR="00F12D09" w:rsidRPr="00C75BB6">
        <w:rPr>
          <w:rFonts w:ascii="Arial" w:hAnsi="Arial" w:cs="Arial"/>
          <w:color w:val="auto"/>
          <w:sz w:val="22"/>
          <w:szCs w:val="22"/>
        </w:rPr>
        <w:t>ja</w:t>
      </w:r>
      <w:r w:rsidR="00E4072B" w:rsidRPr="00C75BB6">
        <w:rPr>
          <w:rFonts w:ascii="Arial" w:hAnsi="Arial" w:cs="Arial"/>
          <w:color w:val="auto"/>
          <w:sz w:val="22"/>
          <w:szCs w:val="22"/>
        </w:rPr>
        <w:t xml:space="preserve"> muutokset tehtävien hoidon tavoissa. </w:t>
      </w:r>
      <w:r w:rsidR="001933A6" w:rsidRPr="00C75BB6">
        <w:rPr>
          <w:rFonts w:ascii="Arial" w:hAnsi="Arial" w:cs="Arial"/>
          <w:color w:val="auto"/>
          <w:sz w:val="22"/>
          <w:szCs w:val="22"/>
        </w:rPr>
        <w:t xml:space="preserve">Valtion roolin </w:t>
      </w:r>
      <w:r w:rsidR="00F12D09" w:rsidRPr="00C75BB6">
        <w:rPr>
          <w:rFonts w:ascii="Arial" w:hAnsi="Arial" w:cs="Arial"/>
          <w:color w:val="auto"/>
          <w:sz w:val="22"/>
          <w:szCs w:val="22"/>
        </w:rPr>
        <w:t xml:space="preserve">muuttuminen </w:t>
      </w:r>
      <w:r w:rsidR="001933A6" w:rsidRPr="00C75BB6">
        <w:rPr>
          <w:rFonts w:ascii="Arial" w:hAnsi="Arial" w:cs="Arial"/>
          <w:color w:val="auto"/>
          <w:sz w:val="22"/>
          <w:szCs w:val="22"/>
        </w:rPr>
        <w:t xml:space="preserve">lisää </w:t>
      </w:r>
      <w:r w:rsidRPr="00C75BB6">
        <w:rPr>
          <w:rFonts w:ascii="Arial" w:hAnsi="Arial" w:cs="Arial"/>
          <w:color w:val="auto"/>
          <w:sz w:val="22"/>
          <w:szCs w:val="22"/>
        </w:rPr>
        <w:t xml:space="preserve">muutoinkin </w:t>
      </w:r>
      <w:r w:rsidR="001933A6" w:rsidRPr="00C75BB6">
        <w:rPr>
          <w:rFonts w:ascii="Arial" w:hAnsi="Arial" w:cs="Arial"/>
          <w:color w:val="auto"/>
          <w:sz w:val="22"/>
          <w:szCs w:val="22"/>
        </w:rPr>
        <w:t xml:space="preserve">tarvetta </w:t>
      </w:r>
      <w:r w:rsidR="00F12D09" w:rsidRPr="00C75BB6">
        <w:rPr>
          <w:rFonts w:ascii="Arial" w:hAnsi="Arial" w:cs="Arial"/>
          <w:color w:val="auto"/>
          <w:sz w:val="22"/>
          <w:szCs w:val="22"/>
        </w:rPr>
        <w:t xml:space="preserve">kehittää </w:t>
      </w:r>
      <w:r w:rsidR="001933A6" w:rsidRPr="00C75BB6">
        <w:rPr>
          <w:rFonts w:ascii="Arial" w:hAnsi="Arial" w:cs="Arial"/>
          <w:color w:val="auto"/>
          <w:sz w:val="22"/>
          <w:szCs w:val="22"/>
        </w:rPr>
        <w:t>kumppanuuksi</w:t>
      </w:r>
      <w:r w:rsidR="00F12D09" w:rsidRPr="00C75BB6">
        <w:rPr>
          <w:rFonts w:ascii="Arial" w:hAnsi="Arial" w:cs="Arial"/>
          <w:color w:val="auto"/>
          <w:sz w:val="22"/>
          <w:szCs w:val="22"/>
        </w:rPr>
        <w:t>a</w:t>
      </w:r>
      <w:r w:rsidR="001933A6" w:rsidRPr="00C75BB6">
        <w:rPr>
          <w:rFonts w:ascii="Arial" w:hAnsi="Arial" w:cs="Arial"/>
          <w:color w:val="auto"/>
          <w:sz w:val="22"/>
          <w:szCs w:val="22"/>
        </w:rPr>
        <w:t xml:space="preserve"> ja verkostoj</w:t>
      </w:r>
      <w:r w:rsidR="00F12D09" w:rsidRPr="00C75BB6">
        <w:rPr>
          <w:rFonts w:ascii="Arial" w:hAnsi="Arial" w:cs="Arial"/>
          <w:color w:val="auto"/>
          <w:sz w:val="22"/>
          <w:szCs w:val="22"/>
        </w:rPr>
        <w:t>a</w:t>
      </w:r>
      <w:r w:rsidR="001933A6" w:rsidRPr="00C75BB6">
        <w:rPr>
          <w:rFonts w:ascii="Arial" w:hAnsi="Arial" w:cs="Arial"/>
          <w:color w:val="auto"/>
          <w:sz w:val="22"/>
          <w:szCs w:val="22"/>
        </w:rPr>
        <w:t>. Luonnonvara- ja ympäristötutkimuksen yhteenliittymä tukee vaikuttavuus- ja tuloksellisuusohjelman tavoitteiden saavuttamista.</w:t>
      </w:r>
      <w:r w:rsidR="00F12D09" w:rsidRPr="00C75BB6">
        <w:rPr>
          <w:rFonts w:ascii="Arial" w:hAnsi="Arial" w:cs="Arial"/>
          <w:color w:val="auto"/>
          <w:sz w:val="22"/>
          <w:szCs w:val="22"/>
        </w:rPr>
        <w:t xml:space="preserve"> </w:t>
      </w:r>
      <w:r w:rsidR="00337486" w:rsidRPr="00C75BB6">
        <w:rPr>
          <w:rFonts w:ascii="Arial" w:hAnsi="Arial" w:cs="Arial"/>
          <w:color w:val="auto"/>
          <w:sz w:val="22"/>
          <w:szCs w:val="22"/>
        </w:rPr>
        <w:t>T</w:t>
      </w:r>
      <w:r w:rsidR="001933A6" w:rsidRPr="00C75BB6">
        <w:rPr>
          <w:rFonts w:ascii="Arial" w:hAnsi="Arial" w:cs="Arial"/>
          <w:color w:val="auto"/>
          <w:sz w:val="22"/>
          <w:szCs w:val="22"/>
        </w:rPr>
        <w:t>uottavuuden paran</w:t>
      </w:r>
      <w:r w:rsidR="00F12D09" w:rsidRPr="00C75BB6">
        <w:rPr>
          <w:rFonts w:ascii="Arial" w:hAnsi="Arial" w:cs="Arial"/>
          <w:color w:val="auto"/>
          <w:sz w:val="22"/>
          <w:szCs w:val="22"/>
        </w:rPr>
        <w:t>t</w:t>
      </w:r>
      <w:r w:rsidR="001933A6" w:rsidRPr="00C75BB6">
        <w:rPr>
          <w:rFonts w:ascii="Arial" w:hAnsi="Arial" w:cs="Arial"/>
          <w:color w:val="auto"/>
          <w:sz w:val="22"/>
          <w:szCs w:val="22"/>
        </w:rPr>
        <w:t>a</w:t>
      </w:r>
      <w:r w:rsidR="00F12D09" w:rsidRPr="00C75BB6">
        <w:rPr>
          <w:rFonts w:ascii="Arial" w:hAnsi="Arial" w:cs="Arial"/>
          <w:color w:val="auto"/>
          <w:sz w:val="22"/>
          <w:szCs w:val="22"/>
        </w:rPr>
        <w:t>miseksi</w:t>
      </w:r>
      <w:r w:rsidR="001933A6" w:rsidRPr="00C75BB6">
        <w:rPr>
          <w:rFonts w:ascii="Arial" w:hAnsi="Arial" w:cs="Arial"/>
          <w:color w:val="auto"/>
          <w:sz w:val="22"/>
          <w:szCs w:val="22"/>
        </w:rPr>
        <w:t xml:space="preserve"> t</w:t>
      </w:r>
      <w:r w:rsidR="00337486" w:rsidRPr="00C75BB6">
        <w:rPr>
          <w:rFonts w:ascii="Arial" w:hAnsi="Arial" w:cs="Arial"/>
          <w:color w:val="auto"/>
          <w:sz w:val="22"/>
          <w:szCs w:val="22"/>
        </w:rPr>
        <w:t>iedonhallinna</w:t>
      </w:r>
      <w:r w:rsidR="00F12D09" w:rsidRPr="00C75BB6">
        <w:rPr>
          <w:rFonts w:ascii="Arial" w:hAnsi="Arial" w:cs="Arial"/>
          <w:color w:val="auto"/>
          <w:sz w:val="22"/>
          <w:szCs w:val="22"/>
        </w:rPr>
        <w:t>ssa</w:t>
      </w:r>
      <w:r w:rsidR="00337486" w:rsidRPr="00C75BB6">
        <w:rPr>
          <w:rFonts w:ascii="Arial" w:hAnsi="Arial" w:cs="Arial"/>
          <w:color w:val="auto"/>
          <w:sz w:val="22"/>
          <w:szCs w:val="22"/>
        </w:rPr>
        <w:t xml:space="preserve"> </w:t>
      </w:r>
      <w:r w:rsidR="00F12D09" w:rsidRPr="00C75BB6">
        <w:rPr>
          <w:rFonts w:ascii="Arial" w:hAnsi="Arial" w:cs="Arial"/>
          <w:color w:val="auto"/>
          <w:sz w:val="22"/>
          <w:szCs w:val="22"/>
        </w:rPr>
        <w:t>kehitetään</w:t>
      </w:r>
      <w:r w:rsidR="001933A6" w:rsidRPr="00C75BB6">
        <w:rPr>
          <w:rFonts w:ascii="Arial" w:hAnsi="Arial" w:cs="Arial"/>
          <w:color w:val="auto"/>
          <w:sz w:val="22"/>
          <w:szCs w:val="22"/>
        </w:rPr>
        <w:t xml:space="preserve"> </w:t>
      </w:r>
      <w:r w:rsidR="00CF4A8B" w:rsidRPr="00C75BB6">
        <w:rPr>
          <w:rFonts w:ascii="Arial" w:hAnsi="Arial" w:cs="Arial"/>
          <w:color w:val="auto"/>
          <w:sz w:val="22"/>
          <w:szCs w:val="22"/>
        </w:rPr>
        <w:t>yhteiskä</w:t>
      </w:r>
      <w:r w:rsidR="00EB1CA7" w:rsidRPr="00C75BB6">
        <w:rPr>
          <w:rFonts w:ascii="Arial" w:hAnsi="Arial" w:cs="Arial"/>
          <w:color w:val="auto"/>
          <w:sz w:val="22"/>
          <w:szCs w:val="22"/>
        </w:rPr>
        <w:t>yttöis</w:t>
      </w:r>
      <w:r w:rsidR="00F12D09" w:rsidRPr="00C75BB6">
        <w:rPr>
          <w:rFonts w:ascii="Arial" w:hAnsi="Arial" w:cs="Arial"/>
          <w:color w:val="auto"/>
          <w:sz w:val="22"/>
          <w:szCs w:val="22"/>
        </w:rPr>
        <w:t>iä</w:t>
      </w:r>
      <w:r w:rsidR="00EB1CA7" w:rsidRPr="00C75BB6">
        <w:rPr>
          <w:rFonts w:ascii="Arial" w:hAnsi="Arial" w:cs="Arial"/>
          <w:color w:val="auto"/>
          <w:sz w:val="22"/>
          <w:szCs w:val="22"/>
        </w:rPr>
        <w:t xml:space="preserve"> tietojärjestelmi</w:t>
      </w:r>
      <w:r w:rsidR="00F12D09" w:rsidRPr="00C75BB6">
        <w:rPr>
          <w:rFonts w:ascii="Arial" w:hAnsi="Arial" w:cs="Arial"/>
          <w:color w:val="auto"/>
          <w:sz w:val="22"/>
          <w:szCs w:val="22"/>
        </w:rPr>
        <w:t>ä valtionhallinnossa omaksuttujen linjausten mukaisesti</w:t>
      </w:r>
      <w:r w:rsidR="00EB1CA7" w:rsidRPr="00C75BB6">
        <w:rPr>
          <w:rFonts w:ascii="Arial" w:hAnsi="Arial" w:cs="Arial"/>
          <w:color w:val="auto"/>
          <w:sz w:val="22"/>
          <w:szCs w:val="22"/>
        </w:rPr>
        <w:t>.</w:t>
      </w:r>
      <w:r w:rsidR="001933A6" w:rsidRPr="00C75BB6">
        <w:rPr>
          <w:rFonts w:ascii="Arial" w:hAnsi="Arial" w:cs="Arial"/>
          <w:color w:val="auto"/>
          <w:sz w:val="22"/>
          <w:szCs w:val="22"/>
        </w:rPr>
        <w:t xml:space="preserve"> Ajan</w:t>
      </w:r>
      <w:r w:rsidR="00F12D09" w:rsidRPr="00C75BB6">
        <w:rPr>
          <w:rFonts w:ascii="Arial" w:hAnsi="Arial" w:cs="Arial"/>
          <w:color w:val="auto"/>
          <w:sz w:val="22"/>
          <w:szCs w:val="22"/>
        </w:rPr>
        <w:t>tasa</w:t>
      </w:r>
      <w:r w:rsidR="001933A6" w:rsidRPr="00C75BB6">
        <w:rPr>
          <w:rFonts w:ascii="Arial" w:hAnsi="Arial" w:cs="Arial"/>
          <w:color w:val="auto"/>
          <w:sz w:val="22"/>
          <w:szCs w:val="22"/>
        </w:rPr>
        <w:t xml:space="preserve">isen vesitiedon tarpeen kasvuun pyritään </w:t>
      </w:r>
      <w:r w:rsidR="00F12D09" w:rsidRPr="00C75BB6">
        <w:rPr>
          <w:rFonts w:ascii="Arial" w:hAnsi="Arial" w:cs="Arial"/>
          <w:color w:val="auto"/>
          <w:sz w:val="22"/>
          <w:szCs w:val="22"/>
        </w:rPr>
        <w:t>vastaamaan</w:t>
      </w:r>
      <w:r w:rsidR="001933A6" w:rsidRPr="00C75BB6">
        <w:rPr>
          <w:rFonts w:ascii="Arial" w:hAnsi="Arial" w:cs="Arial"/>
          <w:color w:val="auto"/>
          <w:sz w:val="22"/>
          <w:szCs w:val="22"/>
        </w:rPr>
        <w:t xml:space="preserve"> uusi</w:t>
      </w:r>
      <w:r w:rsidR="00F12D09" w:rsidRPr="00C75BB6">
        <w:rPr>
          <w:rFonts w:ascii="Arial" w:hAnsi="Arial" w:cs="Arial"/>
          <w:color w:val="auto"/>
          <w:sz w:val="22"/>
          <w:szCs w:val="22"/>
        </w:rPr>
        <w:t>ll</w:t>
      </w:r>
      <w:r w:rsidR="001933A6" w:rsidRPr="00C75BB6">
        <w:rPr>
          <w:rFonts w:ascii="Arial" w:hAnsi="Arial" w:cs="Arial"/>
          <w:color w:val="auto"/>
          <w:sz w:val="22"/>
          <w:szCs w:val="22"/>
        </w:rPr>
        <w:t>a työvälinei</w:t>
      </w:r>
      <w:r w:rsidR="00F12D09" w:rsidRPr="00C75BB6">
        <w:rPr>
          <w:rFonts w:ascii="Arial" w:hAnsi="Arial" w:cs="Arial"/>
          <w:color w:val="auto"/>
          <w:sz w:val="22"/>
          <w:szCs w:val="22"/>
        </w:rPr>
        <w:t>ll</w:t>
      </w:r>
      <w:r w:rsidR="001933A6" w:rsidRPr="00C75BB6">
        <w:rPr>
          <w:rFonts w:ascii="Arial" w:hAnsi="Arial" w:cs="Arial"/>
          <w:color w:val="auto"/>
          <w:sz w:val="22"/>
          <w:szCs w:val="22"/>
        </w:rPr>
        <w:t>ä ja toimintata</w:t>
      </w:r>
      <w:r w:rsidR="00F12D09" w:rsidRPr="00C75BB6">
        <w:rPr>
          <w:rFonts w:ascii="Arial" w:hAnsi="Arial" w:cs="Arial"/>
          <w:color w:val="auto"/>
          <w:sz w:val="22"/>
          <w:szCs w:val="22"/>
        </w:rPr>
        <w:t>voilla</w:t>
      </w:r>
      <w:r w:rsidR="001933A6" w:rsidRPr="00C75BB6">
        <w:rPr>
          <w:rFonts w:ascii="Arial" w:hAnsi="Arial" w:cs="Arial"/>
          <w:color w:val="auto"/>
          <w:sz w:val="22"/>
          <w:szCs w:val="22"/>
        </w:rPr>
        <w:t>.</w:t>
      </w:r>
    </w:p>
    <w:p w:rsidR="00337486" w:rsidRPr="00C75BB6" w:rsidRDefault="00337486" w:rsidP="001441CF">
      <w:pPr>
        <w:rPr>
          <w:rFonts w:ascii="Arial" w:hAnsi="Arial" w:cs="Arial"/>
          <w:sz w:val="22"/>
          <w:szCs w:val="22"/>
        </w:rPr>
      </w:pPr>
    </w:p>
    <w:p w:rsidR="00855B1F" w:rsidRPr="00C75BB6" w:rsidRDefault="00855B1F" w:rsidP="00855B1F">
      <w:pPr>
        <w:rPr>
          <w:rFonts w:ascii="Arial" w:hAnsi="Arial" w:cs="Arial"/>
          <w:sz w:val="22"/>
          <w:szCs w:val="22"/>
        </w:rPr>
      </w:pPr>
      <w:r w:rsidRPr="00C75BB6">
        <w:rPr>
          <w:rFonts w:ascii="Arial" w:hAnsi="Arial" w:cs="Arial"/>
          <w:b/>
          <w:sz w:val="22"/>
          <w:szCs w:val="22"/>
        </w:rPr>
        <w:t>2</w:t>
      </w:r>
      <w:r w:rsidR="001441CF" w:rsidRPr="00C75BB6">
        <w:rPr>
          <w:rFonts w:ascii="Arial" w:hAnsi="Arial" w:cs="Arial"/>
          <w:b/>
          <w:sz w:val="22"/>
          <w:szCs w:val="22"/>
        </w:rPr>
        <w:t xml:space="preserve">.2. </w:t>
      </w:r>
      <w:r w:rsidR="00B03229" w:rsidRPr="00C75BB6">
        <w:rPr>
          <w:rFonts w:ascii="Arial" w:hAnsi="Arial" w:cs="Arial"/>
          <w:b/>
          <w:sz w:val="22"/>
          <w:szCs w:val="22"/>
        </w:rPr>
        <w:t>K</w:t>
      </w:r>
      <w:r w:rsidR="001441CF" w:rsidRPr="00C75BB6">
        <w:rPr>
          <w:rFonts w:ascii="Arial" w:hAnsi="Arial" w:cs="Arial"/>
          <w:b/>
          <w:sz w:val="22"/>
          <w:szCs w:val="22"/>
        </w:rPr>
        <w:t>eskeiset päämäärät</w:t>
      </w:r>
      <w:r w:rsidR="00B03229" w:rsidRPr="00C75BB6">
        <w:rPr>
          <w:rFonts w:ascii="Arial" w:hAnsi="Arial" w:cs="Arial"/>
          <w:b/>
          <w:sz w:val="22"/>
          <w:szCs w:val="22"/>
        </w:rPr>
        <w:t xml:space="preserve"> vesitalousasioissa</w:t>
      </w:r>
    </w:p>
    <w:p w:rsidR="00E4072B" w:rsidRPr="00C75BB6" w:rsidRDefault="001C1706" w:rsidP="00E4072B">
      <w:pPr>
        <w:pStyle w:val="NormaaliWWW"/>
        <w:rPr>
          <w:rFonts w:ascii="Arial" w:hAnsi="Arial" w:cs="Arial"/>
          <w:color w:val="auto"/>
          <w:sz w:val="22"/>
          <w:szCs w:val="22"/>
        </w:rPr>
      </w:pPr>
      <w:r w:rsidRPr="00C75BB6">
        <w:rPr>
          <w:rFonts w:ascii="Arial" w:hAnsi="Arial" w:cs="Arial"/>
          <w:color w:val="auto"/>
          <w:sz w:val="22"/>
          <w:szCs w:val="22"/>
        </w:rPr>
        <w:t xml:space="preserve">SYKE painottaa </w:t>
      </w:r>
      <w:r w:rsidR="004F727D" w:rsidRPr="00C75BB6">
        <w:rPr>
          <w:rFonts w:ascii="Arial" w:hAnsi="Arial" w:cs="Arial"/>
          <w:color w:val="auto"/>
          <w:sz w:val="22"/>
          <w:szCs w:val="22"/>
        </w:rPr>
        <w:t xml:space="preserve">tehtävissään </w:t>
      </w:r>
      <w:r w:rsidRPr="00C75BB6">
        <w:rPr>
          <w:rFonts w:ascii="Arial" w:hAnsi="Arial" w:cs="Arial"/>
          <w:color w:val="auto"/>
          <w:sz w:val="22"/>
          <w:szCs w:val="22"/>
        </w:rPr>
        <w:t>systeemistä lähestymistapaa, kuten tulva</w:t>
      </w:r>
      <w:r w:rsidR="00337486" w:rsidRPr="00C75BB6">
        <w:rPr>
          <w:rFonts w:ascii="Arial" w:hAnsi="Arial" w:cs="Arial"/>
          <w:color w:val="auto"/>
          <w:sz w:val="22"/>
          <w:szCs w:val="22"/>
        </w:rPr>
        <w:t>riskien hallinnan</w:t>
      </w:r>
      <w:r w:rsidRPr="00C75BB6">
        <w:rPr>
          <w:rFonts w:ascii="Arial" w:hAnsi="Arial" w:cs="Arial"/>
          <w:color w:val="auto"/>
          <w:sz w:val="22"/>
          <w:szCs w:val="22"/>
        </w:rPr>
        <w:t>, vesienhoidon ja maankäytön yhteistarkastelua</w:t>
      </w:r>
      <w:r w:rsidR="00337486" w:rsidRPr="00C75BB6">
        <w:rPr>
          <w:rFonts w:ascii="Arial" w:hAnsi="Arial" w:cs="Arial"/>
          <w:color w:val="auto"/>
          <w:sz w:val="22"/>
          <w:szCs w:val="22"/>
        </w:rPr>
        <w:t>.</w:t>
      </w:r>
      <w:r w:rsidR="00B602E0" w:rsidRPr="00C75BB6">
        <w:rPr>
          <w:rFonts w:ascii="Arial" w:hAnsi="Arial" w:cs="Arial"/>
          <w:color w:val="auto"/>
          <w:sz w:val="22"/>
          <w:szCs w:val="22"/>
        </w:rPr>
        <w:t xml:space="preserve"> </w:t>
      </w:r>
      <w:r w:rsidR="00E4072B" w:rsidRPr="00C75BB6">
        <w:rPr>
          <w:rFonts w:ascii="Arial" w:hAnsi="Arial" w:cs="Arial"/>
          <w:color w:val="auto"/>
          <w:sz w:val="22"/>
          <w:szCs w:val="22"/>
        </w:rPr>
        <w:t>Vesitilanne</w:t>
      </w:r>
      <w:r w:rsidR="00FA24DA" w:rsidRPr="00C75BB6">
        <w:rPr>
          <w:rFonts w:ascii="Arial" w:hAnsi="Arial" w:cs="Arial"/>
          <w:color w:val="auto"/>
          <w:sz w:val="22"/>
          <w:szCs w:val="22"/>
        </w:rPr>
        <w:t>- ja tulvavaroitus</w:t>
      </w:r>
      <w:r w:rsidR="00E4072B" w:rsidRPr="00C75BB6">
        <w:rPr>
          <w:rFonts w:ascii="Arial" w:hAnsi="Arial" w:cs="Arial"/>
          <w:color w:val="auto"/>
          <w:sz w:val="22"/>
          <w:szCs w:val="22"/>
        </w:rPr>
        <w:t>palvelu</w:t>
      </w:r>
      <w:r w:rsidR="00B602E0" w:rsidRPr="00C75BB6">
        <w:rPr>
          <w:rFonts w:ascii="Arial" w:hAnsi="Arial" w:cs="Arial"/>
          <w:color w:val="auto"/>
          <w:sz w:val="22"/>
          <w:szCs w:val="22"/>
        </w:rPr>
        <w:t>n kehittämisessä</w:t>
      </w:r>
      <w:r w:rsidR="00E4072B" w:rsidRPr="00C75BB6">
        <w:rPr>
          <w:rFonts w:ascii="Arial" w:hAnsi="Arial" w:cs="Arial"/>
          <w:color w:val="auto"/>
          <w:sz w:val="22"/>
          <w:szCs w:val="22"/>
        </w:rPr>
        <w:t xml:space="preserve"> korostuvat </w:t>
      </w:r>
      <w:r w:rsidR="000F6DC9" w:rsidRPr="00C75BB6">
        <w:rPr>
          <w:rFonts w:ascii="Arial" w:hAnsi="Arial" w:cs="Arial"/>
          <w:color w:val="auto"/>
          <w:sz w:val="22"/>
          <w:szCs w:val="22"/>
        </w:rPr>
        <w:t xml:space="preserve">asiakasnäkökulma sekä </w:t>
      </w:r>
      <w:r w:rsidR="00B602E0" w:rsidRPr="00C75BB6">
        <w:rPr>
          <w:rFonts w:ascii="Arial" w:hAnsi="Arial" w:cs="Arial"/>
          <w:color w:val="auto"/>
          <w:sz w:val="22"/>
          <w:szCs w:val="22"/>
        </w:rPr>
        <w:t>tosi</w:t>
      </w:r>
      <w:r w:rsidR="00E4072B" w:rsidRPr="00C75BB6">
        <w:rPr>
          <w:rFonts w:ascii="Arial" w:hAnsi="Arial" w:cs="Arial"/>
          <w:color w:val="auto"/>
          <w:sz w:val="22"/>
          <w:szCs w:val="22"/>
        </w:rPr>
        <w:t>aikaisuu</w:t>
      </w:r>
      <w:r w:rsidR="000F6DC9" w:rsidRPr="00C75BB6">
        <w:rPr>
          <w:rFonts w:ascii="Arial" w:hAnsi="Arial" w:cs="Arial"/>
          <w:color w:val="auto"/>
          <w:sz w:val="22"/>
          <w:szCs w:val="22"/>
        </w:rPr>
        <w:t>desta</w:t>
      </w:r>
      <w:r w:rsidR="00B602E0" w:rsidRPr="00C75BB6">
        <w:rPr>
          <w:rFonts w:ascii="Arial" w:hAnsi="Arial" w:cs="Arial"/>
          <w:color w:val="auto"/>
          <w:sz w:val="22"/>
          <w:szCs w:val="22"/>
        </w:rPr>
        <w:t xml:space="preserve"> aiheutuvat</w:t>
      </w:r>
      <w:r w:rsidR="00E4072B" w:rsidRPr="00C75BB6">
        <w:rPr>
          <w:rFonts w:ascii="Arial" w:hAnsi="Arial" w:cs="Arial"/>
          <w:color w:val="auto"/>
          <w:sz w:val="22"/>
          <w:szCs w:val="22"/>
        </w:rPr>
        <w:t xml:space="preserve"> operatiiviset vaatimukset. Toiminnassa panostetaan </w:t>
      </w:r>
      <w:r w:rsidR="004F727D" w:rsidRPr="00C75BB6">
        <w:rPr>
          <w:rFonts w:ascii="Arial" w:hAnsi="Arial" w:cs="Arial"/>
          <w:color w:val="auto"/>
          <w:sz w:val="22"/>
          <w:szCs w:val="22"/>
        </w:rPr>
        <w:t xml:space="preserve">erityisesti </w:t>
      </w:r>
      <w:r w:rsidR="00E4072B" w:rsidRPr="00C75BB6">
        <w:rPr>
          <w:rFonts w:ascii="Arial" w:hAnsi="Arial" w:cs="Arial"/>
          <w:color w:val="auto"/>
          <w:sz w:val="22"/>
          <w:szCs w:val="22"/>
        </w:rPr>
        <w:t>riskien hallintaan</w:t>
      </w:r>
      <w:r w:rsidR="0035744A" w:rsidRPr="00C75BB6">
        <w:rPr>
          <w:rFonts w:ascii="Arial" w:hAnsi="Arial" w:cs="Arial"/>
          <w:color w:val="auto"/>
          <w:sz w:val="22"/>
          <w:szCs w:val="22"/>
        </w:rPr>
        <w:t xml:space="preserve"> ja mallien kehittämiseen, jo</w:t>
      </w:r>
      <w:r w:rsidR="004F727D" w:rsidRPr="00C75BB6">
        <w:rPr>
          <w:rFonts w:ascii="Arial" w:hAnsi="Arial" w:cs="Arial"/>
          <w:color w:val="auto"/>
          <w:sz w:val="22"/>
          <w:szCs w:val="22"/>
        </w:rPr>
        <w:t>tta</w:t>
      </w:r>
      <w:r w:rsidR="00E4072B" w:rsidRPr="00C75BB6">
        <w:rPr>
          <w:rFonts w:ascii="Arial" w:hAnsi="Arial" w:cs="Arial"/>
          <w:color w:val="auto"/>
          <w:sz w:val="22"/>
          <w:szCs w:val="22"/>
        </w:rPr>
        <w:t xml:space="preserve"> palvelut ja niiden laatu turva</w:t>
      </w:r>
      <w:r w:rsidR="004F727D" w:rsidRPr="00C75BB6">
        <w:rPr>
          <w:rFonts w:ascii="Arial" w:hAnsi="Arial" w:cs="Arial"/>
          <w:color w:val="auto"/>
          <w:sz w:val="22"/>
          <w:szCs w:val="22"/>
        </w:rPr>
        <w:t>t</w:t>
      </w:r>
      <w:r w:rsidR="00E4072B" w:rsidRPr="00C75BB6">
        <w:rPr>
          <w:rFonts w:ascii="Arial" w:hAnsi="Arial" w:cs="Arial"/>
          <w:color w:val="auto"/>
          <w:sz w:val="22"/>
          <w:szCs w:val="22"/>
        </w:rPr>
        <w:t>aan. Hydrologisia aineistoja, malleja, tietojärjestelmiä ja paikkatietoja käytetään myös kehitettäessä valuma-alueiden vesitalouden, ravinnekuormituksen ja tulvariskien hallintaa.</w:t>
      </w:r>
      <w:r w:rsidR="004F727D" w:rsidRPr="00C75BB6">
        <w:rPr>
          <w:rFonts w:ascii="Arial" w:hAnsi="Arial" w:cs="Arial"/>
          <w:color w:val="auto"/>
          <w:sz w:val="22"/>
          <w:szCs w:val="22"/>
        </w:rPr>
        <w:t xml:space="preserve"> </w:t>
      </w:r>
      <w:r w:rsidR="00CB2C9C" w:rsidRPr="00C75BB6">
        <w:rPr>
          <w:rFonts w:ascii="Arial" w:hAnsi="Arial" w:cs="Arial"/>
          <w:color w:val="auto"/>
          <w:sz w:val="22"/>
          <w:szCs w:val="22"/>
        </w:rPr>
        <w:t xml:space="preserve">Hydrologisia palveluja kehitetään niitä selvittäneen työryhmän ehdotusten mukaisesti ottaen huomioon siinä hankittu sidosryhmäpalaute. </w:t>
      </w:r>
      <w:r w:rsidR="004F727D" w:rsidRPr="00C75BB6">
        <w:rPr>
          <w:rFonts w:ascii="Arial" w:hAnsi="Arial" w:cs="Arial"/>
          <w:color w:val="auto"/>
          <w:sz w:val="22"/>
          <w:szCs w:val="22"/>
        </w:rPr>
        <w:t>S</w:t>
      </w:r>
      <w:r w:rsidR="00E4072B" w:rsidRPr="00C75BB6">
        <w:rPr>
          <w:rFonts w:ascii="Arial" w:hAnsi="Arial" w:cs="Arial"/>
          <w:color w:val="auto"/>
          <w:sz w:val="22"/>
          <w:szCs w:val="22"/>
        </w:rPr>
        <w:t>eurantoja ja niihin liittyviä raportointeja kehitetään</w:t>
      </w:r>
      <w:r w:rsidR="006E23EC" w:rsidRPr="00C75BB6">
        <w:rPr>
          <w:rFonts w:ascii="Arial" w:hAnsi="Arial" w:cs="Arial"/>
          <w:color w:val="auto"/>
          <w:sz w:val="22"/>
          <w:szCs w:val="22"/>
        </w:rPr>
        <w:t xml:space="preserve"> osana ympäristöinformaation kehittämisohjelmaa</w:t>
      </w:r>
      <w:r w:rsidR="00B047B0" w:rsidRPr="00C75BB6">
        <w:rPr>
          <w:rFonts w:ascii="Arial" w:hAnsi="Arial" w:cs="Arial"/>
          <w:color w:val="auto"/>
          <w:sz w:val="22"/>
          <w:szCs w:val="22"/>
        </w:rPr>
        <w:t xml:space="preserve"> (MONITOR 2020)</w:t>
      </w:r>
      <w:r w:rsidR="006E23EC" w:rsidRPr="00C75BB6">
        <w:rPr>
          <w:rFonts w:ascii="Arial" w:hAnsi="Arial" w:cs="Arial"/>
          <w:color w:val="auto"/>
          <w:sz w:val="22"/>
          <w:szCs w:val="22"/>
        </w:rPr>
        <w:t xml:space="preserve">, jonka YM </w:t>
      </w:r>
      <w:r w:rsidR="00B047B0" w:rsidRPr="00C75BB6">
        <w:rPr>
          <w:rFonts w:ascii="Arial" w:hAnsi="Arial" w:cs="Arial"/>
          <w:color w:val="auto"/>
          <w:sz w:val="22"/>
          <w:szCs w:val="22"/>
        </w:rPr>
        <w:t xml:space="preserve">on </w:t>
      </w:r>
      <w:r w:rsidR="006E23EC" w:rsidRPr="00C75BB6">
        <w:rPr>
          <w:rFonts w:ascii="Arial" w:hAnsi="Arial" w:cs="Arial"/>
          <w:color w:val="auto"/>
          <w:sz w:val="22"/>
          <w:szCs w:val="22"/>
        </w:rPr>
        <w:t>valinn</w:t>
      </w:r>
      <w:r w:rsidR="00B047B0" w:rsidRPr="00C75BB6">
        <w:rPr>
          <w:rFonts w:ascii="Arial" w:hAnsi="Arial" w:cs="Arial"/>
          <w:color w:val="auto"/>
          <w:sz w:val="22"/>
          <w:szCs w:val="22"/>
        </w:rPr>
        <w:t>ut</w:t>
      </w:r>
      <w:r w:rsidR="006E23EC" w:rsidRPr="00C75BB6">
        <w:rPr>
          <w:rFonts w:ascii="Arial" w:hAnsi="Arial" w:cs="Arial"/>
          <w:color w:val="auto"/>
          <w:sz w:val="22"/>
          <w:szCs w:val="22"/>
        </w:rPr>
        <w:t xml:space="preserve"> </w:t>
      </w:r>
      <w:r w:rsidR="00B047B0" w:rsidRPr="00C75BB6">
        <w:rPr>
          <w:rFonts w:ascii="Arial" w:hAnsi="Arial" w:cs="Arial"/>
          <w:color w:val="auto"/>
          <w:sz w:val="22"/>
          <w:szCs w:val="22"/>
        </w:rPr>
        <w:t>toiseksi</w:t>
      </w:r>
      <w:r w:rsidR="006E23EC" w:rsidRPr="00C75BB6">
        <w:rPr>
          <w:rFonts w:ascii="Arial" w:hAnsi="Arial" w:cs="Arial"/>
          <w:color w:val="auto"/>
          <w:sz w:val="22"/>
          <w:szCs w:val="22"/>
        </w:rPr>
        <w:t xml:space="preserve"> vaikuttavuus- ja tuottavuusohjelman kärkihankkeeks</w:t>
      </w:r>
      <w:r w:rsidR="00B047B0" w:rsidRPr="00C75BB6">
        <w:rPr>
          <w:rFonts w:ascii="Arial" w:hAnsi="Arial" w:cs="Arial"/>
          <w:color w:val="auto"/>
          <w:sz w:val="22"/>
          <w:szCs w:val="22"/>
        </w:rPr>
        <w:t>een</w:t>
      </w:r>
      <w:r w:rsidR="00955005" w:rsidRPr="00C75BB6">
        <w:rPr>
          <w:rFonts w:ascii="Arial" w:hAnsi="Arial" w:cs="Arial"/>
          <w:color w:val="auto"/>
          <w:sz w:val="22"/>
          <w:szCs w:val="22"/>
        </w:rPr>
        <w:t xml:space="preserve">. </w:t>
      </w:r>
      <w:r w:rsidR="00B047B0" w:rsidRPr="00C75BB6">
        <w:rPr>
          <w:rFonts w:ascii="Arial" w:hAnsi="Arial" w:cs="Arial"/>
          <w:color w:val="auto"/>
          <w:sz w:val="22"/>
          <w:szCs w:val="22"/>
        </w:rPr>
        <w:t xml:space="preserve">Kokonaisuudessaan </w:t>
      </w:r>
      <w:r w:rsidR="00955005" w:rsidRPr="00C75BB6">
        <w:rPr>
          <w:rFonts w:ascii="Arial" w:hAnsi="Arial" w:cs="Arial"/>
          <w:color w:val="auto"/>
          <w:sz w:val="22"/>
          <w:szCs w:val="22"/>
        </w:rPr>
        <w:t xml:space="preserve">hankkeen </w:t>
      </w:r>
      <w:r w:rsidR="00B047B0" w:rsidRPr="00C75BB6">
        <w:rPr>
          <w:rFonts w:ascii="Arial" w:hAnsi="Arial" w:cs="Arial"/>
          <w:color w:val="auto"/>
          <w:sz w:val="22"/>
          <w:szCs w:val="22"/>
        </w:rPr>
        <w:lastRenderedPageBreak/>
        <w:t>t</w:t>
      </w:r>
      <w:r w:rsidR="006E23EC" w:rsidRPr="00C75BB6">
        <w:rPr>
          <w:rFonts w:ascii="Arial" w:hAnsi="Arial" w:cs="Arial"/>
          <w:color w:val="auto"/>
          <w:sz w:val="22"/>
          <w:szCs w:val="22"/>
        </w:rPr>
        <w:t>avoitteena on uudistaa koko tiedon keräämisen ja käsittelyn ketju kustannustehokkaammaksi</w:t>
      </w:r>
      <w:r w:rsidR="00955005" w:rsidRPr="00C75BB6">
        <w:rPr>
          <w:rFonts w:ascii="Arial" w:hAnsi="Arial" w:cs="Arial"/>
          <w:color w:val="auto"/>
          <w:sz w:val="22"/>
          <w:szCs w:val="22"/>
        </w:rPr>
        <w:t xml:space="preserve"> </w:t>
      </w:r>
      <w:r w:rsidR="006E23EC" w:rsidRPr="00C75BB6">
        <w:rPr>
          <w:rFonts w:ascii="Arial" w:hAnsi="Arial" w:cs="Arial"/>
          <w:color w:val="auto"/>
          <w:sz w:val="22"/>
          <w:szCs w:val="22"/>
        </w:rPr>
        <w:t>ja informatiivisemmaksi. Seurantoja uudistetaan</w:t>
      </w:r>
      <w:r w:rsidR="00E4072B" w:rsidRPr="00C75BB6">
        <w:rPr>
          <w:rFonts w:ascii="Arial" w:hAnsi="Arial" w:cs="Arial"/>
          <w:color w:val="auto"/>
          <w:sz w:val="22"/>
          <w:szCs w:val="22"/>
        </w:rPr>
        <w:t xml:space="preserve"> kustannustehokkaammiksi yhdessä LYNET-yhteenliittymän ja muiden hallinnonalojen kanssa.</w:t>
      </w:r>
      <w:r w:rsidR="0006249B" w:rsidRPr="00C75BB6">
        <w:rPr>
          <w:rFonts w:ascii="Arial" w:hAnsi="Arial" w:cs="Arial"/>
          <w:color w:val="auto"/>
          <w:sz w:val="22"/>
          <w:szCs w:val="22"/>
        </w:rPr>
        <w:t xml:space="preserve"> Lisäksi pyritään vaikuttamaan EU:n ja kansainvälisten organisaatioiden seuranta- ja raportointivelvoitteisiin. </w:t>
      </w:r>
    </w:p>
    <w:p w:rsidR="00E4072B" w:rsidRPr="00C75BB6" w:rsidRDefault="004F727D" w:rsidP="00E4072B">
      <w:pPr>
        <w:pStyle w:val="NormaaliWWW"/>
        <w:rPr>
          <w:rFonts w:ascii="Arial" w:hAnsi="Arial" w:cs="Arial"/>
          <w:color w:val="auto"/>
          <w:sz w:val="22"/>
          <w:szCs w:val="22"/>
        </w:rPr>
      </w:pPr>
      <w:r w:rsidRPr="00C75BB6">
        <w:rPr>
          <w:rFonts w:ascii="Arial" w:hAnsi="Arial" w:cs="Arial"/>
          <w:color w:val="auto"/>
          <w:sz w:val="22"/>
          <w:szCs w:val="22"/>
        </w:rPr>
        <w:t>V</w:t>
      </w:r>
      <w:r w:rsidR="00E4072B" w:rsidRPr="00C75BB6">
        <w:rPr>
          <w:rFonts w:ascii="Arial" w:hAnsi="Arial" w:cs="Arial"/>
          <w:color w:val="auto"/>
          <w:sz w:val="22"/>
          <w:szCs w:val="22"/>
        </w:rPr>
        <w:t>esihuol</w:t>
      </w:r>
      <w:r w:rsidRPr="00C75BB6">
        <w:rPr>
          <w:rFonts w:ascii="Arial" w:hAnsi="Arial" w:cs="Arial"/>
          <w:color w:val="auto"/>
          <w:sz w:val="22"/>
          <w:szCs w:val="22"/>
        </w:rPr>
        <w:t>t</w:t>
      </w:r>
      <w:r w:rsidR="00E4072B" w:rsidRPr="00C75BB6">
        <w:rPr>
          <w:rFonts w:ascii="Arial" w:hAnsi="Arial" w:cs="Arial"/>
          <w:color w:val="auto"/>
          <w:sz w:val="22"/>
          <w:szCs w:val="22"/>
        </w:rPr>
        <w:t>o</w:t>
      </w:r>
      <w:r w:rsidRPr="00C75BB6">
        <w:rPr>
          <w:rFonts w:ascii="Arial" w:hAnsi="Arial" w:cs="Arial"/>
          <w:color w:val="auto"/>
          <w:sz w:val="22"/>
          <w:szCs w:val="22"/>
        </w:rPr>
        <w:t>o</w:t>
      </w:r>
      <w:r w:rsidR="00E4072B" w:rsidRPr="00C75BB6">
        <w:rPr>
          <w:rFonts w:ascii="Arial" w:hAnsi="Arial" w:cs="Arial"/>
          <w:color w:val="auto"/>
          <w:sz w:val="22"/>
          <w:szCs w:val="22"/>
        </w:rPr>
        <w:t xml:space="preserve">n </w:t>
      </w:r>
      <w:r w:rsidRPr="00C75BB6">
        <w:rPr>
          <w:rFonts w:ascii="Arial" w:hAnsi="Arial" w:cs="Arial"/>
          <w:color w:val="auto"/>
          <w:sz w:val="22"/>
          <w:szCs w:val="22"/>
        </w:rPr>
        <w:t xml:space="preserve">liittyvissä tehtävissä </w:t>
      </w:r>
      <w:r w:rsidR="00E4072B" w:rsidRPr="00C75BB6">
        <w:rPr>
          <w:rFonts w:ascii="Arial" w:hAnsi="Arial" w:cs="Arial"/>
          <w:color w:val="auto"/>
          <w:sz w:val="22"/>
          <w:szCs w:val="22"/>
        </w:rPr>
        <w:t xml:space="preserve">painopiste on </w:t>
      </w:r>
      <w:r w:rsidR="00FA24DA" w:rsidRPr="00C75BB6">
        <w:rPr>
          <w:rFonts w:ascii="Arial" w:hAnsi="Arial" w:cs="Arial"/>
          <w:color w:val="auto"/>
          <w:sz w:val="22"/>
          <w:szCs w:val="22"/>
        </w:rPr>
        <w:t xml:space="preserve">tiedonhallinnan kehittämisessä, </w:t>
      </w:r>
      <w:r w:rsidR="00E4072B" w:rsidRPr="00C75BB6">
        <w:rPr>
          <w:rFonts w:ascii="Arial" w:hAnsi="Arial" w:cs="Arial"/>
          <w:color w:val="auto"/>
          <w:sz w:val="22"/>
          <w:szCs w:val="22"/>
        </w:rPr>
        <w:t xml:space="preserve">maankäytön ja rakentamisen ohjauksessa, kiinteistökohtaisen jätevesien käsittelyn toimivuudessa, riskien hallinnassa ja ekotehokkaissa ratkaisuissa. Pohjavesien </w:t>
      </w:r>
      <w:r w:rsidR="00B32019" w:rsidRPr="00C75BB6">
        <w:rPr>
          <w:rFonts w:ascii="Arial" w:hAnsi="Arial" w:cs="Arial"/>
          <w:color w:val="auto"/>
          <w:sz w:val="22"/>
          <w:szCs w:val="22"/>
        </w:rPr>
        <w:t xml:space="preserve">kestävän käytön </w:t>
      </w:r>
      <w:r w:rsidR="00E4072B" w:rsidRPr="00C75BB6">
        <w:rPr>
          <w:rFonts w:ascii="Arial" w:hAnsi="Arial" w:cs="Arial"/>
          <w:color w:val="auto"/>
          <w:sz w:val="22"/>
          <w:szCs w:val="22"/>
        </w:rPr>
        <w:t>painopisteitä ovat pohja- ja pintavesien väliset yhteydet sekä seurantojen yhteensovittaminen.</w:t>
      </w:r>
      <w:r w:rsidR="001933A6" w:rsidRPr="00C75BB6">
        <w:rPr>
          <w:rFonts w:ascii="Arial" w:hAnsi="Arial" w:cs="Arial"/>
          <w:color w:val="auto"/>
          <w:sz w:val="22"/>
          <w:szCs w:val="22"/>
        </w:rPr>
        <w:t xml:space="preserve"> T</w:t>
      </w:r>
      <w:r w:rsidR="005A7D3C" w:rsidRPr="00C75BB6">
        <w:rPr>
          <w:rFonts w:ascii="Arial" w:hAnsi="Arial" w:cs="Arial"/>
          <w:color w:val="auto"/>
          <w:sz w:val="22"/>
          <w:szCs w:val="22"/>
        </w:rPr>
        <w:t>ietoa pohjavesialueista</w:t>
      </w:r>
      <w:r w:rsidR="001933A6" w:rsidRPr="00C75BB6">
        <w:rPr>
          <w:rFonts w:ascii="Arial" w:hAnsi="Arial" w:cs="Arial"/>
          <w:color w:val="auto"/>
          <w:sz w:val="22"/>
          <w:szCs w:val="22"/>
        </w:rPr>
        <w:t xml:space="preserve"> pyritään </w:t>
      </w:r>
      <w:r w:rsidR="00D2394D" w:rsidRPr="00C75BB6">
        <w:rPr>
          <w:rFonts w:ascii="Arial" w:hAnsi="Arial" w:cs="Arial"/>
          <w:color w:val="auto"/>
          <w:sz w:val="22"/>
          <w:szCs w:val="22"/>
        </w:rPr>
        <w:t>lisääm</w:t>
      </w:r>
      <w:r w:rsidR="001933A6" w:rsidRPr="00C75BB6">
        <w:rPr>
          <w:rFonts w:ascii="Arial" w:hAnsi="Arial" w:cs="Arial"/>
          <w:color w:val="auto"/>
          <w:sz w:val="22"/>
          <w:szCs w:val="22"/>
        </w:rPr>
        <w:t>ään</w:t>
      </w:r>
      <w:r w:rsidRPr="00C75BB6">
        <w:rPr>
          <w:rFonts w:ascii="Arial" w:hAnsi="Arial" w:cs="Arial"/>
          <w:color w:val="auto"/>
          <w:sz w:val="22"/>
          <w:szCs w:val="22"/>
        </w:rPr>
        <w:t xml:space="preserve"> maankäytön ja elink</w:t>
      </w:r>
      <w:r w:rsidR="008001F2" w:rsidRPr="00C75BB6">
        <w:rPr>
          <w:rFonts w:ascii="Arial" w:hAnsi="Arial" w:cs="Arial"/>
          <w:color w:val="auto"/>
          <w:sz w:val="22"/>
          <w:szCs w:val="22"/>
        </w:rPr>
        <w:t>e</w:t>
      </w:r>
      <w:r w:rsidRPr="00C75BB6">
        <w:rPr>
          <w:rFonts w:ascii="Arial" w:hAnsi="Arial" w:cs="Arial"/>
          <w:color w:val="auto"/>
          <w:sz w:val="22"/>
          <w:szCs w:val="22"/>
        </w:rPr>
        <w:t>inojen, maa-ainesten oton, vedenhankinnan ja suojelun tarpeiden yhteen sovittamiseksi ottaen huomioon myös oikeusturvanäkökohdat</w:t>
      </w:r>
      <w:r w:rsidR="000F6DC9" w:rsidRPr="00C75BB6">
        <w:rPr>
          <w:rFonts w:ascii="Arial" w:hAnsi="Arial" w:cs="Arial"/>
          <w:color w:val="auto"/>
          <w:sz w:val="22"/>
          <w:szCs w:val="22"/>
        </w:rPr>
        <w:t>.</w:t>
      </w:r>
    </w:p>
    <w:p w:rsidR="009F6FA8" w:rsidRPr="00C75BB6" w:rsidRDefault="009F6FA8" w:rsidP="00855B1F">
      <w:pPr>
        <w:rPr>
          <w:rFonts w:ascii="Arial" w:hAnsi="Arial" w:cs="Arial"/>
          <w:sz w:val="22"/>
          <w:szCs w:val="22"/>
        </w:rPr>
      </w:pPr>
      <w:r w:rsidRPr="00C75BB6">
        <w:rPr>
          <w:rFonts w:ascii="Arial" w:hAnsi="Arial" w:cs="Arial"/>
          <w:sz w:val="22"/>
          <w:szCs w:val="22"/>
        </w:rPr>
        <w:t>SYKE edistää vesitalousstrategian toimeenpanoa seuraavasti:</w:t>
      </w:r>
    </w:p>
    <w:p w:rsidR="009F6FA8" w:rsidRPr="00C75BB6" w:rsidRDefault="009F6FA8" w:rsidP="00855B1F">
      <w:pPr>
        <w:rPr>
          <w:rFonts w:ascii="Arial" w:hAnsi="Arial" w:cs="Arial"/>
          <w:sz w:val="22"/>
          <w:szCs w:val="22"/>
        </w:rPr>
      </w:pPr>
    </w:p>
    <w:p w:rsidR="0030470D" w:rsidRPr="00C75BB6" w:rsidRDefault="009F6FA8" w:rsidP="00855B1F">
      <w:pPr>
        <w:rPr>
          <w:rFonts w:ascii="Arial" w:hAnsi="Arial" w:cs="Arial"/>
          <w:bCs/>
          <w:sz w:val="22"/>
          <w:szCs w:val="22"/>
        </w:rPr>
      </w:pPr>
      <w:r w:rsidRPr="00C75BB6">
        <w:rPr>
          <w:rFonts w:ascii="Arial" w:hAnsi="Arial" w:cs="Arial"/>
          <w:bCs/>
          <w:i/>
          <w:iCs/>
          <w:sz w:val="22"/>
          <w:szCs w:val="22"/>
        </w:rPr>
        <w:t>Päämäärä 1: Varaudutaan muuttuviin ilmasto- ja vesioloihin</w:t>
      </w:r>
    </w:p>
    <w:p w:rsidR="00354856" w:rsidRPr="00C75BB6" w:rsidRDefault="00B2536D" w:rsidP="00DC1D00">
      <w:pPr>
        <w:numPr>
          <w:ilvl w:val="0"/>
          <w:numId w:val="2"/>
        </w:numPr>
        <w:rPr>
          <w:rFonts w:ascii="Arial" w:hAnsi="Arial" w:cs="Arial"/>
          <w:bCs/>
          <w:sz w:val="22"/>
          <w:szCs w:val="22"/>
        </w:rPr>
      </w:pPr>
      <w:r w:rsidRPr="00C75BB6">
        <w:rPr>
          <w:rFonts w:ascii="Arial" w:hAnsi="Arial" w:cs="Arial"/>
          <w:bCs/>
          <w:sz w:val="22"/>
          <w:szCs w:val="22"/>
        </w:rPr>
        <w:t xml:space="preserve">Kehitetään IL:n ja ELY-keskusten kanssa </w:t>
      </w:r>
      <w:r w:rsidR="00DC1D00" w:rsidRPr="00C75BB6">
        <w:rPr>
          <w:rFonts w:ascii="Arial" w:hAnsi="Arial" w:cs="Arial"/>
          <w:bCs/>
          <w:sz w:val="22"/>
          <w:szCs w:val="22"/>
        </w:rPr>
        <w:t>yhtei</w:t>
      </w:r>
      <w:r w:rsidRPr="00C75BB6">
        <w:rPr>
          <w:rFonts w:ascii="Arial" w:hAnsi="Arial" w:cs="Arial"/>
          <w:bCs/>
          <w:sz w:val="22"/>
          <w:szCs w:val="22"/>
        </w:rPr>
        <w:t>n</w:t>
      </w:r>
      <w:r w:rsidR="00DC1D00" w:rsidRPr="00C75BB6">
        <w:rPr>
          <w:rFonts w:ascii="Arial" w:hAnsi="Arial" w:cs="Arial"/>
          <w:bCs/>
          <w:sz w:val="22"/>
          <w:szCs w:val="22"/>
        </w:rPr>
        <w:t xml:space="preserve">en </w:t>
      </w:r>
      <w:r w:rsidR="00CA3EB1" w:rsidRPr="00C75BB6">
        <w:rPr>
          <w:rFonts w:ascii="Arial" w:hAnsi="Arial" w:cs="Arial"/>
          <w:bCs/>
          <w:sz w:val="22"/>
          <w:szCs w:val="22"/>
        </w:rPr>
        <w:t>vesitilanne</w:t>
      </w:r>
      <w:r w:rsidRPr="00C75BB6">
        <w:rPr>
          <w:rFonts w:ascii="Arial" w:hAnsi="Arial" w:cs="Arial"/>
          <w:bCs/>
          <w:sz w:val="22"/>
          <w:szCs w:val="22"/>
        </w:rPr>
        <w:t>- ja tulvavaroitus</w:t>
      </w:r>
      <w:r w:rsidR="00CA3EB1" w:rsidRPr="00C75BB6">
        <w:rPr>
          <w:rFonts w:ascii="Arial" w:hAnsi="Arial" w:cs="Arial"/>
          <w:bCs/>
          <w:sz w:val="22"/>
          <w:szCs w:val="22"/>
        </w:rPr>
        <w:t>palvelu</w:t>
      </w:r>
      <w:r w:rsidRPr="00C75BB6">
        <w:rPr>
          <w:rFonts w:ascii="Arial" w:hAnsi="Arial" w:cs="Arial"/>
          <w:bCs/>
          <w:sz w:val="22"/>
          <w:szCs w:val="22"/>
        </w:rPr>
        <w:t xml:space="preserve"> ja sitä varten tarvittava toimintamalli</w:t>
      </w:r>
      <w:r w:rsidR="00DE0AE2" w:rsidRPr="00C75BB6">
        <w:rPr>
          <w:rFonts w:ascii="Arial" w:hAnsi="Arial" w:cs="Arial"/>
          <w:bCs/>
          <w:sz w:val="22"/>
          <w:szCs w:val="22"/>
        </w:rPr>
        <w:t>.</w:t>
      </w:r>
    </w:p>
    <w:p w:rsidR="009E3D71" w:rsidRPr="00C75BB6" w:rsidRDefault="002B076A" w:rsidP="00DC1D00">
      <w:pPr>
        <w:numPr>
          <w:ilvl w:val="0"/>
          <w:numId w:val="2"/>
        </w:numPr>
        <w:rPr>
          <w:rFonts w:ascii="Arial" w:hAnsi="Arial" w:cs="Arial"/>
          <w:bCs/>
          <w:sz w:val="22"/>
          <w:szCs w:val="22"/>
        </w:rPr>
      </w:pPr>
      <w:r w:rsidRPr="00C75BB6">
        <w:rPr>
          <w:rFonts w:ascii="Arial" w:hAnsi="Arial" w:cs="Arial"/>
          <w:bCs/>
          <w:sz w:val="22"/>
          <w:szCs w:val="22"/>
        </w:rPr>
        <w:t>Edistetään yhteiskunnan varautumista ilmastonmuutokseen ja poikkeuksellisiin vesioloihin</w:t>
      </w:r>
      <w:r w:rsidR="00DC1D00" w:rsidRPr="00C75BB6">
        <w:rPr>
          <w:rFonts w:ascii="Arial" w:hAnsi="Arial" w:cs="Arial"/>
          <w:bCs/>
          <w:sz w:val="22"/>
          <w:szCs w:val="22"/>
        </w:rPr>
        <w:t xml:space="preserve"> sekä k</w:t>
      </w:r>
      <w:r w:rsidR="009E3D71" w:rsidRPr="00C75BB6">
        <w:rPr>
          <w:rFonts w:ascii="Arial" w:hAnsi="Arial" w:cs="Arial"/>
          <w:bCs/>
          <w:sz w:val="22"/>
          <w:szCs w:val="22"/>
        </w:rPr>
        <w:t xml:space="preserve">ehitetään ilmastonmuutoksen vaikutuslaskentavalmiuksia </w:t>
      </w:r>
      <w:r w:rsidR="00820A39" w:rsidRPr="00C75BB6">
        <w:rPr>
          <w:rFonts w:ascii="Arial" w:hAnsi="Arial" w:cs="Arial"/>
          <w:bCs/>
          <w:sz w:val="22"/>
          <w:szCs w:val="22"/>
        </w:rPr>
        <w:t>vesitilanteiden</w:t>
      </w:r>
      <w:r w:rsidR="009E3D71" w:rsidRPr="00C75BB6">
        <w:rPr>
          <w:rFonts w:ascii="Arial" w:hAnsi="Arial" w:cs="Arial"/>
          <w:bCs/>
          <w:sz w:val="22"/>
          <w:szCs w:val="22"/>
        </w:rPr>
        <w:t xml:space="preserve"> ja ravinnekuormitu</w:t>
      </w:r>
      <w:r w:rsidR="00820A39" w:rsidRPr="00C75BB6">
        <w:rPr>
          <w:rFonts w:ascii="Arial" w:hAnsi="Arial" w:cs="Arial"/>
          <w:bCs/>
          <w:sz w:val="22"/>
          <w:szCs w:val="22"/>
        </w:rPr>
        <w:t xml:space="preserve">ksen </w:t>
      </w:r>
      <w:r w:rsidR="009E3D71" w:rsidRPr="00C75BB6">
        <w:rPr>
          <w:rFonts w:ascii="Arial" w:hAnsi="Arial" w:cs="Arial"/>
          <w:bCs/>
          <w:sz w:val="22"/>
          <w:szCs w:val="22"/>
        </w:rPr>
        <w:t xml:space="preserve">muutosten </w:t>
      </w:r>
      <w:r w:rsidR="002D1756" w:rsidRPr="00C75BB6">
        <w:rPr>
          <w:rFonts w:ascii="Arial" w:hAnsi="Arial" w:cs="Arial"/>
          <w:bCs/>
          <w:sz w:val="22"/>
          <w:szCs w:val="22"/>
        </w:rPr>
        <w:t>sekä sopeutumismenetelmien tehokkuude</w:t>
      </w:r>
      <w:r w:rsidR="00AD24E0" w:rsidRPr="00C75BB6">
        <w:rPr>
          <w:rFonts w:ascii="Arial" w:hAnsi="Arial" w:cs="Arial"/>
          <w:bCs/>
          <w:sz w:val="22"/>
          <w:szCs w:val="22"/>
        </w:rPr>
        <w:t>n</w:t>
      </w:r>
      <w:r w:rsidR="002D1756" w:rsidRPr="00C75BB6">
        <w:rPr>
          <w:rFonts w:ascii="Arial" w:hAnsi="Arial" w:cs="Arial"/>
          <w:bCs/>
          <w:sz w:val="22"/>
          <w:szCs w:val="22"/>
        </w:rPr>
        <w:t>, kustannu</w:t>
      </w:r>
      <w:r w:rsidR="00AD24E0" w:rsidRPr="00C75BB6">
        <w:rPr>
          <w:rFonts w:ascii="Arial" w:hAnsi="Arial" w:cs="Arial"/>
          <w:bCs/>
          <w:sz w:val="22"/>
          <w:szCs w:val="22"/>
        </w:rPr>
        <w:t>sten</w:t>
      </w:r>
      <w:r w:rsidR="002D1756" w:rsidRPr="00C75BB6">
        <w:rPr>
          <w:rFonts w:ascii="Arial" w:hAnsi="Arial" w:cs="Arial"/>
          <w:bCs/>
          <w:sz w:val="22"/>
          <w:szCs w:val="22"/>
        </w:rPr>
        <w:t xml:space="preserve"> ja h</w:t>
      </w:r>
      <w:r w:rsidR="00AD24E0" w:rsidRPr="00C75BB6">
        <w:rPr>
          <w:rFonts w:ascii="Arial" w:hAnsi="Arial" w:cs="Arial"/>
          <w:bCs/>
          <w:sz w:val="22"/>
          <w:szCs w:val="22"/>
        </w:rPr>
        <w:t>yötyjen arvioimiseksi</w:t>
      </w:r>
      <w:r w:rsidR="00DE0AE2" w:rsidRPr="00C75BB6">
        <w:rPr>
          <w:rFonts w:ascii="Arial" w:hAnsi="Arial" w:cs="Arial"/>
          <w:bCs/>
          <w:sz w:val="22"/>
          <w:szCs w:val="22"/>
        </w:rPr>
        <w:t>.</w:t>
      </w:r>
    </w:p>
    <w:p w:rsidR="00406BBB" w:rsidRPr="00C75BB6" w:rsidRDefault="00643142" w:rsidP="00DC1D00">
      <w:pPr>
        <w:numPr>
          <w:ilvl w:val="0"/>
          <w:numId w:val="2"/>
        </w:numPr>
        <w:rPr>
          <w:rFonts w:ascii="Arial" w:hAnsi="Arial" w:cs="Arial"/>
          <w:bCs/>
          <w:sz w:val="22"/>
          <w:szCs w:val="22"/>
        </w:rPr>
      </w:pPr>
      <w:r w:rsidRPr="00C75BB6">
        <w:rPr>
          <w:rFonts w:ascii="Arial" w:hAnsi="Arial" w:cs="Arial"/>
          <w:bCs/>
          <w:sz w:val="22"/>
          <w:szCs w:val="22"/>
        </w:rPr>
        <w:t>Arvioidaan ma</w:t>
      </w:r>
      <w:r w:rsidR="00DE0AE2" w:rsidRPr="00C75BB6">
        <w:rPr>
          <w:rFonts w:ascii="Arial" w:hAnsi="Arial" w:cs="Arial"/>
          <w:bCs/>
          <w:sz w:val="22"/>
          <w:szCs w:val="22"/>
        </w:rPr>
        <w:t>ankäytön-</w:t>
      </w:r>
      <w:r w:rsidRPr="00C75BB6">
        <w:rPr>
          <w:rFonts w:ascii="Arial" w:hAnsi="Arial" w:cs="Arial"/>
          <w:bCs/>
          <w:sz w:val="22"/>
          <w:szCs w:val="22"/>
        </w:rPr>
        <w:t xml:space="preserve"> ja ilmastonmuutoksen vaikutusta </w:t>
      </w:r>
      <w:r w:rsidR="00DC1D00" w:rsidRPr="00C75BB6">
        <w:rPr>
          <w:rFonts w:ascii="Arial" w:hAnsi="Arial" w:cs="Arial"/>
          <w:bCs/>
          <w:sz w:val="22"/>
          <w:szCs w:val="22"/>
        </w:rPr>
        <w:t xml:space="preserve">vesivaroihin ja </w:t>
      </w:r>
      <w:r w:rsidRPr="00C75BB6">
        <w:rPr>
          <w:rFonts w:ascii="Arial" w:hAnsi="Arial" w:cs="Arial"/>
          <w:bCs/>
          <w:sz w:val="22"/>
          <w:szCs w:val="22"/>
        </w:rPr>
        <w:t>vesistökuormitukseen</w:t>
      </w:r>
      <w:r w:rsidR="00DC1D00" w:rsidRPr="00C75BB6">
        <w:rPr>
          <w:rFonts w:ascii="Arial" w:hAnsi="Arial" w:cs="Arial"/>
          <w:bCs/>
          <w:sz w:val="22"/>
          <w:szCs w:val="22"/>
        </w:rPr>
        <w:t xml:space="preserve"> sekä tulvariskeihin</w:t>
      </w:r>
      <w:r w:rsidR="00DE0AE2" w:rsidRPr="00C75BB6">
        <w:rPr>
          <w:rFonts w:ascii="Arial" w:hAnsi="Arial" w:cs="Arial"/>
          <w:bCs/>
          <w:sz w:val="22"/>
          <w:szCs w:val="22"/>
        </w:rPr>
        <w:t>.</w:t>
      </w:r>
    </w:p>
    <w:p w:rsidR="0030470D" w:rsidRPr="00C75BB6" w:rsidRDefault="0030470D" w:rsidP="0030470D">
      <w:pPr>
        <w:rPr>
          <w:rFonts w:ascii="Arial" w:hAnsi="Arial" w:cs="Arial"/>
          <w:bCs/>
          <w:sz w:val="22"/>
          <w:szCs w:val="22"/>
        </w:rPr>
      </w:pPr>
    </w:p>
    <w:p w:rsidR="009F6FA8" w:rsidRPr="00C75BB6" w:rsidRDefault="009F6FA8" w:rsidP="00855B1F">
      <w:pPr>
        <w:rPr>
          <w:rFonts w:ascii="Arial" w:hAnsi="Arial" w:cs="Arial"/>
          <w:bCs/>
          <w:i/>
          <w:iCs/>
          <w:sz w:val="22"/>
          <w:szCs w:val="22"/>
        </w:rPr>
      </w:pPr>
      <w:r w:rsidRPr="00C75BB6">
        <w:rPr>
          <w:rFonts w:ascii="Arial" w:hAnsi="Arial" w:cs="Arial"/>
          <w:bCs/>
          <w:i/>
          <w:iCs/>
          <w:sz w:val="22"/>
          <w:szCs w:val="22"/>
        </w:rPr>
        <w:t>Päämäärä 2: Valuma-alueilla sovitetaan yhteen vesien käytön ja hyvän tilan tavoitteet</w:t>
      </w:r>
    </w:p>
    <w:p w:rsidR="00715D8E" w:rsidRPr="00C75BB6" w:rsidRDefault="00240BE7" w:rsidP="00715D8E">
      <w:pPr>
        <w:numPr>
          <w:ilvl w:val="0"/>
          <w:numId w:val="2"/>
        </w:numPr>
        <w:rPr>
          <w:rFonts w:ascii="Arial" w:hAnsi="Arial" w:cs="Arial"/>
          <w:bCs/>
          <w:sz w:val="22"/>
          <w:szCs w:val="22"/>
        </w:rPr>
      </w:pPr>
      <w:r w:rsidRPr="00C75BB6">
        <w:rPr>
          <w:rFonts w:ascii="Arial" w:hAnsi="Arial" w:cs="Arial"/>
          <w:bCs/>
          <w:sz w:val="22"/>
          <w:szCs w:val="22"/>
        </w:rPr>
        <w:t>Edistetään</w:t>
      </w:r>
      <w:r w:rsidR="00C71A22" w:rsidRPr="00C75BB6">
        <w:rPr>
          <w:rFonts w:ascii="Arial" w:hAnsi="Arial" w:cs="Arial"/>
          <w:bCs/>
          <w:sz w:val="22"/>
          <w:szCs w:val="22"/>
        </w:rPr>
        <w:t xml:space="preserve"> </w:t>
      </w:r>
      <w:r w:rsidR="002D2CEC" w:rsidRPr="00C75BB6">
        <w:rPr>
          <w:rFonts w:ascii="Arial" w:hAnsi="Arial" w:cs="Arial"/>
          <w:bCs/>
          <w:sz w:val="22"/>
          <w:szCs w:val="22"/>
        </w:rPr>
        <w:t>vesivarojen käyttöön liittyvien tavoitteiden yhteensovittamisen käytäntöj</w:t>
      </w:r>
      <w:r w:rsidR="00820A39" w:rsidRPr="00C75BB6">
        <w:rPr>
          <w:rFonts w:ascii="Arial" w:hAnsi="Arial" w:cs="Arial"/>
          <w:bCs/>
          <w:sz w:val="22"/>
          <w:szCs w:val="22"/>
        </w:rPr>
        <w:t>ä</w:t>
      </w:r>
      <w:r w:rsidR="002D2CEC" w:rsidRPr="00C75BB6">
        <w:rPr>
          <w:rFonts w:ascii="Arial" w:hAnsi="Arial" w:cs="Arial"/>
          <w:bCs/>
          <w:sz w:val="22"/>
          <w:szCs w:val="22"/>
        </w:rPr>
        <w:t xml:space="preserve"> Suomessa ja </w:t>
      </w:r>
      <w:r w:rsidR="00820A39" w:rsidRPr="00C75BB6">
        <w:rPr>
          <w:rFonts w:ascii="Arial" w:hAnsi="Arial" w:cs="Arial"/>
          <w:bCs/>
          <w:sz w:val="22"/>
          <w:szCs w:val="22"/>
        </w:rPr>
        <w:t>kansainvälisesti.</w:t>
      </w:r>
    </w:p>
    <w:p w:rsidR="0051141E" w:rsidRPr="00C75BB6" w:rsidRDefault="00154E7F" w:rsidP="0051141E">
      <w:pPr>
        <w:numPr>
          <w:ilvl w:val="0"/>
          <w:numId w:val="2"/>
        </w:numPr>
        <w:rPr>
          <w:rFonts w:ascii="Arial" w:hAnsi="Arial" w:cs="Arial"/>
          <w:bCs/>
          <w:sz w:val="22"/>
          <w:szCs w:val="22"/>
        </w:rPr>
      </w:pPr>
      <w:r w:rsidRPr="00C75BB6">
        <w:rPr>
          <w:rFonts w:ascii="Arial" w:hAnsi="Arial" w:cs="Arial"/>
          <w:bCs/>
          <w:sz w:val="22"/>
          <w:szCs w:val="22"/>
        </w:rPr>
        <w:t>S</w:t>
      </w:r>
      <w:r w:rsidR="00205C1E" w:rsidRPr="00C75BB6">
        <w:rPr>
          <w:rFonts w:ascii="Arial" w:hAnsi="Arial" w:cs="Arial"/>
          <w:bCs/>
          <w:sz w:val="22"/>
          <w:szCs w:val="22"/>
        </w:rPr>
        <w:t>ovitetaan</w:t>
      </w:r>
      <w:r w:rsidRPr="00C75BB6">
        <w:rPr>
          <w:rFonts w:ascii="Arial" w:hAnsi="Arial" w:cs="Arial"/>
          <w:bCs/>
          <w:sz w:val="22"/>
          <w:szCs w:val="22"/>
        </w:rPr>
        <w:t xml:space="preserve"> yhteen</w:t>
      </w:r>
      <w:r w:rsidR="00205C1E" w:rsidRPr="00C75BB6">
        <w:rPr>
          <w:rFonts w:ascii="Arial" w:hAnsi="Arial" w:cs="Arial"/>
          <w:bCs/>
          <w:sz w:val="22"/>
          <w:szCs w:val="22"/>
        </w:rPr>
        <w:t xml:space="preserve"> t</w:t>
      </w:r>
      <w:r w:rsidR="00406BBB" w:rsidRPr="00C75BB6">
        <w:rPr>
          <w:rFonts w:ascii="Arial" w:hAnsi="Arial" w:cs="Arial"/>
          <w:bCs/>
          <w:sz w:val="22"/>
          <w:szCs w:val="22"/>
        </w:rPr>
        <w:t xml:space="preserve">ulvariskien hallinnan, vesienhoidon ja merenhoidon </w:t>
      </w:r>
      <w:r w:rsidR="005B7C98" w:rsidRPr="00C75BB6">
        <w:rPr>
          <w:rFonts w:ascii="Arial" w:hAnsi="Arial" w:cs="Arial"/>
          <w:bCs/>
          <w:sz w:val="22"/>
          <w:szCs w:val="22"/>
        </w:rPr>
        <w:t xml:space="preserve">sekä alueiden käytön </w:t>
      </w:r>
      <w:r w:rsidR="00406BBB" w:rsidRPr="00C75BB6">
        <w:rPr>
          <w:rFonts w:ascii="Arial" w:hAnsi="Arial" w:cs="Arial"/>
          <w:bCs/>
          <w:sz w:val="22"/>
          <w:szCs w:val="22"/>
        </w:rPr>
        <w:t>suunnittel</w:t>
      </w:r>
      <w:r w:rsidR="00205C1E" w:rsidRPr="00C75BB6">
        <w:rPr>
          <w:rFonts w:ascii="Arial" w:hAnsi="Arial" w:cs="Arial"/>
          <w:bCs/>
          <w:sz w:val="22"/>
          <w:szCs w:val="22"/>
        </w:rPr>
        <w:t>ua.</w:t>
      </w:r>
    </w:p>
    <w:p w:rsidR="001C0D9C" w:rsidRPr="00C75BB6" w:rsidRDefault="001C0D9C" w:rsidP="0051141E">
      <w:pPr>
        <w:numPr>
          <w:ilvl w:val="0"/>
          <w:numId w:val="2"/>
        </w:numPr>
        <w:rPr>
          <w:rFonts w:ascii="Arial" w:hAnsi="Arial" w:cs="Arial"/>
          <w:bCs/>
          <w:sz w:val="22"/>
          <w:szCs w:val="22"/>
        </w:rPr>
      </w:pPr>
      <w:r w:rsidRPr="00C75BB6">
        <w:rPr>
          <w:rFonts w:ascii="Arial" w:hAnsi="Arial" w:cs="Arial"/>
          <w:bCs/>
          <w:sz w:val="22"/>
          <w:szCs w:val="22"/>
        </w:rPr>
        <w:t>Kehitetään vesistöalueittais</w:t>
      </w:r>
      <w:r w:rsidR="008367A4" w:rsidRPr="00C75BB6">
        <w:rPr>
          <w:rFonts w:ascii="Arial" w:hAnsi="Arial" w:cs="Arial"/>
          <w:bCs/>
          <w:sz w:val="22"/>
          <w:szCs w:val="22"/>
        </w:rPr>
        <w:t>ta</w:t>
      </w:r>
      <w:r w:rsidRPr="00C75BB6">
        <w:rPr>
          <w:rFonts w:ascii="Arial" w:hAnsi="Arial" w:cs="Arial"/>
          <w:bCs/>
          <w:sz w:val="22"/>
          <w:szCs w:val="22"/>
        </w:rPr>
        <w:t xml:space="preserve"> hyötyjen, haittojen ja riskien hallintaa muuttuvissa ilmasto-oloissa.</w:t>
      </w:r>
    </w:p>
    <w:p w:rsidR="00EA0C12" w:rsidRPr="00C75BB6" w:rsidRDefault="00B41AF4" w:rsidP="005B7C98">
      <w:pPr>
        <w:numPr>
          <w:ilvl w:val="0"/>
          <w:numId w:val="2"/>
        </w:numPr>
        <w:rPr>
          <w:rFonts w:ascii="Arial" w:hAnsi="Arial" w:cs="Arial"/>
          <w:bCs/>
          <w:sz w:val="22"/>
          <w:szCs w:val="22"/>
        </w:rPr>
      </w:pPr>
      <w:r w:rsidRPr="00C75BB6">
        <w:rPr>
          <w:rFonts w:ascii="Arial" w:hAnsi="Arial" w:cs="Arial"/>
          <w:bCs/>
          <w:sz w:val="22"/>
          <w:szCs w:val="22"/>
        </w:rPr>
        <w:t xml:space="preserve">Kehitetään vesivarojen käytön ja hoidon toimenpiteiden </w:t>
      </w:r>
      <w:r w:rsidR="00240BE7" w:rsidRPr="00C75BB6">
        <w:rPr>
          <w:rFonts w:ascii="Arial" w:hAnsi="Arial" w:cs="Arial"/>
          <w:bCs/>
          <w:sz w:val="22"/>
          <w:szCs w:val="22"/>
        </w:rPr>
        <w:t xml:space="preserve">yhteiskunnallisten </w:t>
      </w:r>
      <w:r w:rsidRPr="00C75BB6">
        <w:rPr>
          <w:rFonts w:ascii="Arial" w:hAnsi="Arial" w:cs="Arial"/>
          <w:bCs/>
          <w:sz w:val="22"/>
          <w:szCs w:val="22"/>
        </w:rPr>
        <w:t xml:space="preserve">ja taloudellisten vaikutusten </w:t>
      </w:r>
      <w:r w:rsidR="000F6DC9" w:rsidRPr="00C75BB6">
        <w:rPr>
          <w:rFonts w:ascii="Arial" w:hAnsi="Arial" w:cs="Arial"/>
          <w:bCs/>
          <w:sz w:val="22"/>
          <w:szCs w:val="22"/>
        </w:rPr>
        <w:t xml:space="preserve">arvioinnin ja </w:t>
      </w:r>
      <w:r w:rsidRPr="00C75BB6">
        <w:rPr>
          <w:rFonts w:ascii="Arial" w:hAnsi="Arial" w:cs="Arial"/>
          <w:bCs/>
          <w:sz w:val="22"/>
          <w:szCs w:val="22"/>
        </w:rPr>
        <w:t xml:space="preserve">vuorovaikutteisen suunnittelun menetelmien soveltamista </w:t>
      </w:r>
      <w:r w:rsidR="000F6DC9" w:rsidRPr="00C75BB6">
        <w:rPr>
          <w:rFonts w:ascii="Arial" w:hAnsi="Arial" w:cs="Arial"/>
          <w:bCs/>
          <w:sz w:val="22"/>
          <w:szCs w:val="22"/>
        </w:rPr>
        <w:t xml:space="preserve">sekä </w:t>
      </w:r>
      <w:r w:rsidRPr="00C75BB6">
        <w:rPr>
          <w:rFonts w:ascii="Arial" w:hAnsi="Arial" w:cs="Arial"/>
          <w:bCs/>
          <w:sz w:val="22"/>
          <w:szCs w:val="22"/>
        </w:rPr>
        <w:t>monitavoitteisen päätö</w:t>
      </w:r>
      <w:r w:rsidR="000F6DC9" w:rsidRPr="00C75BB6">
        <w:rPr>
          <w:rFonts w:ascii="Arial" w:hAnsi="Arial" w:cs="Arial"/>
          <w:bCs/>
          <w:sz w:val="22"/>
          <w:szCs w:val="22"/>
        </w:rPr>
        <w:t>ksenteon</w:t>
      </w:r>
      <w:r w:rsidRPr="00C75BB6">
        <w:rPr>
          <w:rFonts w:ascii="Arial" w:hAnsi="Arial" w:cs="Arial"/>
          <w:bCs/>
          <w:sz w:val="22"/>
          <w:szCs w:val="22"/>
        </w:rPr>
        <w:t xml:space="preserve"> </w:t>
      </w:r>
      <w:r w:rsidR="000F6DC9" w:rsidRPr="00C75BB6">
        <w:rPr>
          <w:rFonts w:ascii="Arial" w:hAnsi="Arial" w:cs="Arial"/>
          <w:bCs/>
          <w:sz w:val="22"/>
          <w:szCs w:val="22"/>
        </w:rPr>
        <w:t xml:space="preserve">menetelmien </w:t>
      </w:r>
      <w:r w:rsidRPr="00C75BB6">
        <w:rPr>
          <w:rFonts w:ascii="Arial" w:hAnsi="Arial" w:cs="Arial"/>
          <w:bCs/>
          <w:sz w:val="22"/>
          <w:szCs w:val="22"/>
        </w:rPr>
        <w:t>hyödyntämistä.</w:t>
      </w:r>
    </w:p>
    <w:p w:rsidR="005B7C98" w:rsidRPr="00C75BB6" w:rsidRDefault="00B32019" w:rsidP="005B7C98">
      <w:pPr>
        <w:numPr>
          <w:ilvl w:val="0"/>
          <w:numId w:val="2"/>
        </w:numPr>
        <w:rPr>
          <w:rFonts w:ascii="Arial" w:hAnsi="Arial" w:cs="Arial"/>
          <w:bCs/>
          <w:sz w:val="22"/>
          <w:szCs w:val="22"/>
        </w:rPr>
      </w:pPr>
      <w:r w:rsidRPr="00C75BB6">
        <w:rPr>
          <w:rFonts w:ascii="Arial" w:hAnsi="Arial" w:cs="Arial"/>
          <w:bCs/>
          <w:sz w:val="22"/>
          <w:szCs w:val="22"/>
        </w:rPr>
        <w:t>Tarkennetaan hydrogeologisella tutkimuksella tietoa pohjavesimuodostumista ja hyödynnetään tietoja pohjavesialueiden kartoituksessa ja luokituksessa sekä erityisesti ve</w:t>
      </w:r>
      <w:r w:rsidR="00E562C6" w:rsidRPr="00C75BB6">
        <w:rPr>
          <w:rFonts w:ascii="Arial" w:hAnsi="Arial" w:cs="Arial"/>
          <w:bCs/>
          <w:sz w:val="22"/>
          <w:szCs w:val="22"/>
        </w:rPr>
        <w:t>denhankintaan liittyvien riskie</w:t>
      </w:r>
      <w:r w:rsidRPr="00C75BB6">
        <w:rPr>
          <w:rFonts w:ascii="Arial" w:hAnsi="Arial" w:cs="Arial"/>
          <w:bCs/>
          <w:sz w:val="22"/>
          <w:szCs w:val="22"/>
        </w:rPr>
        <w:t xml:space="preserve">n arvioinnissa. </w:t>
      </w:r>
    </w:p>
    <w:p w:rsidR="00F772E5" w:rsidRPr="00C75BB6" w:rsidRDefault="00F772E5" w:rsidP="00855B1F">
      <w:pPr>
        <w:rPr>
          <w:rFonts w:ascii="Arial" w:hAnsi="Arial" w:cs="Arial"/>
          <w:bCs/>
          <w:sz w:val="22"/>
          <w:szCs w:val="22"/>
        </w:rPr>
      </w:pPr>
    </w:p>
    <w:p w:rsidR="009F6FA8" w:rsidRPr="00C75BB6" w:rsidRDefault="009F6FA8" w:rsidP="009F6FA8">
      <w:pPr>
        <w:rPr>
          <w:rFonts w:ascii="Arial" w:hAnsi="Arial" w:cs="Arial"/>
          <w:bCs/>
          <w:i/>
          <w:iCs/>
          <w:sz w:val="22"/>
          <w:szCs w:val="22"/>
        </w:rPr>
      </w:pPr>
      <w:r w:rsidRPr="00C75BB6">
        <w:rPr>
          <w:rFonts w:ascii="Arial" w:hAnsi="Arial" w:cs="Arial"/>
          <w:bCs/>
          <w:i/>
          <w:iCs/>
          <w:sz w:val="22"/>
          <w:szCs w:val="22"/>
        </w:rPr>
        <w:t>Päämäärä 3: Toimintatavat ovat asiakaslähtöisiä ja perustuvat kumppanuuksiin</w:t>
      </w:r>
    </w:p>
    <w:p w:rsidR="00FE5129" w:rsidRPr="00C75BB6" w:rsidRDefault="00FE5129" w:rsidP="00EB1CA7">
      <w:pPr>
        <w:numPr>
          <w:ilvl w:val="0"/>
          <w:numId w:val="22"/>
        </w:numPr>
        <w:rPr>
          <w:rFonts w:ascii="Arial" w:hAnsi="Arial" w:cs="Arial"/>
          <w:bCs/>
          <w:sz w:val="22"/>
          <w:szCs w:val="22"/>
        </w:rPr>
      </w:pPr>
      <w:r w:rsidRPr="00C75BB6">
        <w:rPr>
          <w:rFonts w:ascii="Arial" w:hAnsi="Arial" w:cs="Arial"/>
          <w:bCs/>
          <w:sz w:val="22"/>
          <w:szCs w:val="22"/>
        </w:rPr>
        <w:t>Tunnistetaan keskeiset yhteistyökumppanit ja luodaan menettelyjä ja työkaluja räätälöidyille palveluille.</w:t>
      </w:r>
    </w:p>
    <w:p w:rsidR="009F6FA8" w:rsidRPr="00C75BB6" w:rsidRDefault="005B7C98" w:rsidP="007D0488">
      <w:pPr>
        <w:numPr>
          <w:ilvl w:val="0"/>
          <w:numId w:val="22"/>
        </w:numPr>
        <w:rPr>
          <w:rFonts w:ascii="Arial" w:hAnsi="Arial" w:cs="Arial"/>
          <w:sz w:val="22"/>
          <w:szCs w:val="22"/>
        </w:rPr>
      </w:pPr>
      <w:r w:rsidRPr="00C75BB6">
        <w:rPr>
          <w:rFonts w:ascii="Arial" w:hAnsi="Arial" w:cs="Arial"/>
          <w:sz w:val="22"/>
          <w:szCs w:val="22"/>
        </w:rPr>
        <w:t>Palveluj</w:t>
      </w:r>
      <w:r w:rsidR="00820A39" w:rsidRPr="00C75BB6">
        <w:rPr>
          <w:rFonts w:ascii="Arial" w:hAnsi="Arial" w:cs="Arial"/>
          <w:sz w:val="22"/>
          <w:szCs w:val="22"/>
        </w:rPr>
        <w:t>a</w:t>
      </w:r>
      <w:r w:rsidRPr="00C75BB6">
        <w:rPr>
          <w:rFonts w:ascii="Arial" w:hAnsi="Arial" w:cs="Arial"/>
          <w:sz w:val="22"/>
          <w:szCs w:val="22"/>
        </w:rPr>
        <w:t xml:space="preserve"> </w:t>
      </w:r>
      <w:r w:rsidR="009F6FA8" w:rsidRPr="00C75BB6">
        <w:rPr>
          <w:rFonts w:ascii="Arial" w:hAnsi="Arial" w:cs="Arial"/>
          <w:sz w:val="22"/>
          <w:szCs w:val="22"/>
        </w:rPr>
        <w:t>kehit</w:t>
      </w:r>
      <w:r w:rsidR="00820A39" w:rsidRPr="00C75BB6">
        <w:rPr>
          <w:rFonts w:ascii="Arial" w:hAnsi="Arial" w:cs="Arial"/>
          <w:sz w:val="22"/>
          <w:szCs w:val="22"/>
        </w:rPr>
        <w:t>etään</w:t>
      </w:r>
      <w:r w:rsidRPr="00C75BB6">
        <w:rPr>
          <w:rFonts w:ascii="Arial" w:hAnsi="Arial" w:cs="Arial"/>
          <w:sz w:val="22"/>
          <w:szCs w:val="22"/>
        </w:rPr>
        <w:t xml:space="preserve"> </w:t>
      </w:r>
      <w:r w:rsidR="009F6FA8" w:rsidRPr="00C75BB6">
        <w:rPr>
          <w:rFonts w:ascii="Arial" w:hAnsi="Arial" w:cs="Arial"/>
          <w:sz w:val="22"/>
          <w:szCs w:val="22"/>
        </w:rPr>
        <w:t xml:space="preserve">asiakaslähtöisesti </w:t>
      </w:r>
      <w:r w:rsidRPr="00C75BB6">
        <w:rPr>
          <w:rFonts w:ascii="Arial" w:hAnsi="Arial" w:cs="Arial"/>
          <w:sz w:val="22"/>
          <w:szCs w:val="22"/>
        </w:rPr>
        <w:t>ja otetaan asiakkaiden tiedontarve</w:t>
      </w:r>
      <w:r w:rsidR="00471E2A" w:rsidRPr="00C75BB6">
        <w:rPr>
          <w:rFonts w:ascii="Arial" w:hAnsi="Arial" w:cs="Arial"/>
          <w:sz w:val="22"/>
          <w:szCs w:val="22"/>
        </w:rPr>
        <w:t xml:space="preserve"> ja odotukset</w:t>
      </w:r>
      <w:r w:rsidRPr="00C75BB6">
        <w:rPr>
          <w:rFonts w:ascii="Arial" w:hAnsi="Arial" w:cs="Arial"/>
          <w:sz w:val="22"/>
          <w:szCs w:val="22"/>
        </w:rPr>
        <w:t xml:space="preserve"> huomioon </w:t>
      </w:r>
      <w:r w:rsidR="00471E2A" w:rsidRPr="00C75BB6">
        <w:rPr>
          <w:rFonts w:ascii="Arial" w:hAnsi="Arial" w:cs="Arial"/>
          <w:sz w:val="22"/>
          <w:szCs w:val="22"/>
        </w:rPr>
        <w:t xml:space="preserve">niiden </w:t>
      </w:r>
      <w:r w:rsidRPr="00C75BB6">
        <w:rPr>
          <w:rFonts w:ascii="Arial" w:hAnsi="Arial" w:cs="Arial"/>
          <w:sz w:val="22"/>
          <w:szCs w:val="22"/>
        </w:rPr>
        <w:t>suunnittelussa</w:t>
      </w:r>
      <w:r w:rsidR="00820A39" w:rsidRPr="00C75BB6">
        <w:rPr>
          <w:rFonts w:ascii="Arial" w:hAnsi="Arial" w:cs="Arial"/>
          <w:sz w:val="22"/>
          <w:szCs w:val="22"/>
        </w:rPr>
        <w:t>.</w:t>
      </w:r>
    </w:p>
    <w:p w:rsidR="00C71A22" w:rsidRPr="00C75BB6" w:rsidRDefault="00471E2A" w:rsidP="00500AD0">
      <w:pPr>
        <w:numPr>
          <w:ilvl w:val="0"/>
          <w:numId w:val="22"/>
        </w:numPr>
        <w:rPr>
          <w:rFonts w:ascii="Arial" w:hAnsi="Arial" w:cs="Arial"/>
          <w:bCs/>
          <w:sz w:val="22"/>
          <w:szCs w:val="22"/>
        </w:rPr>
      </w:pPr>
      <w:r w:rsidRPr="00C75BB6">
        <w:rPr>
          <w:rFonts w:ascii="Arial" w:hAnsi="Arial" w:cs="Arial"/>
          <w:bCs/>
          <w:sz w:val="22"/>
          <w:szCs w:val="22"/>
        </w:rPr>
        <w:t>Tutkimuksessa l</w:t>
      </w:r>
      <w:r w:rsidR="005B7C98" w:rsidRPr="00C75BB6">
        <w:rPr>
          <w:rFonts w:ascii="Arial" w:hAnsi="Arial" w:cs="Arial"/>
          <w:bCs/>
          <w:sz w:val="22"/>
          <w:szCs w:val="22"/>
        </w:rPr>
        <w:t>isätään yhteistutkimus</w:t>
      </w:r>
      <w:r w:rsidRPr="00C75BB6">
        <w:rPr>
          <w:rFonts w:ascii="Arial" w:hAnsi="Arial" w:cs="Arial"/>
          <w:bCs/>
          <w:sz w:val="22"/>
          <w:szCs w:val="22"/>
        </w:rPr>
        <w:t>ten</w:t>
      </w:r>
      <w:r w:rsidR="005B7C98" w:rsidRPr="00C75BB6">
        <w:rPr>
          <w:rFonts w:ascii="Arial" w:hAnsi="Arial" w:cs="Arial"/>
          <w:bCs/>
          <w:sz w:val="22"/>
          <w:szCs w:val="22"/>
        </w:rPr>
        <w:t xml:space="preserve"> </w:t>
      </w:r>
      <w:r w:rsidRPr="00C75BB6">
        <w:rPr>
          <w:rFonts w:ascii="Arial" w:hAnsi="Arial" w:cs="Arial"/>
          <w:bCs/>
          <w:sz w:val="22"/>
          <w:szCs w:val="22"/>
        </w:rPr>
        <w:t xml:space="preserve">osuutta </w:t>
      </w:r>
      <w:r w:rsidR="005B7C98" w:rsidRPr="00C75BB6">
        <w:rPr>
          <w:rFonts w:ascii="Arial" w:hAnsi="Arial" w:cs="Arial"/>
          <w:bCs/>
          <w:sz w:val="22"/>
          <w:szCs w:val="22"/>
        </w:rPr>
        <w:t xml:space="preserve">ja tuotetaan </w:t>
      </w:r>
      <w:r w:rsidR="009860C6" w:rsidRPr="00C75BB6">
        <w:rPr>
          <w:rFonts w:ascii="Arial" w:hAnsi="Arial" w:cs="Arial"/>
          <w:bCs/>
          <w:sz w:val="22"/>
          <w:szCs w:val="22"/>
        </w:rPr>
        <w:t>käytännössä hyödynnettävissä olevaa tietoa.</w:t>
      </w:r>
      <w:r w:rsidRPr="00C75BB6">
        <w:rPr>
          <w:rFonts w:ascii="Arial" w:hAnsi="Arial" w:cs="Arial"/>
          <w:bCs/>
          <w:sz w:val="22"/>
          <w:szCs w:val="22"/>
        </w:rPr>
        <w:t xml:space="preserve"> </w:t>
      </w:r>
    </w:p>
    <w:p w:rsidR="008F0DA7" w:rsidRPr="00C75BB6" w:rsidRDefault="00820A39" w:rsidP="008F0DA7">
      <w:pPr>
        <w:numPr>
          <w:ilvl w:val="0"/>
          <w:numId w:val="22"/>
        </w:numPr>
        <w:rPr>
          <w:rFonts w:ascii="Arial" w:hAnsi="Arial" w:cs="Arial"/>
          <w:sz w:val="22"/>
          <w:szCs w:val="22"/>
        </w:rPr>
      </w:pPr>
      <w:r w:rsidRPr="00C75BB6">
        <w:rPr>
          <w:rFonts w:ascii="Arial" w:hAnsi="Arial" w:cs="Arial"/>
          <w:sz w:val="22"/>
          <w:szCs w:val="22"/>
        </w:rPr>
        <w:t xml:space="preserve">Kehitetään </w:t>
      </w:r>
      <w:r w:rsidR="00DD6D17" w:rsidRPr="00C75BB6">
        <w:rPr>
          <w:rFonts w:ascii="Arial" w:hAnsi="Arial" w:cs="Arial"/>
          <w:sz w:val="22"/>
          <w:szCs w:val="22"/>
        </w:rPr>
        <w:t xml:space="preserve">vesitalousasioiden </w:t>
      </w:r>
      <w:r w:rsidRPr="00C75BB6">
        <w:rPr>
          <w:rFonts w:ascii="Arial" w:hAnsi="Arial" w:cs="Arial"/>
          <w:sz w:val="22"/>
          <w:szCs w:val="22"/>
        </w:rPr>
        <w:t>t</w:t>
      </w:r>
      <w:r w:rsidR="00C71A22" w:rsidRPr="00C75BB6">
        <w:rPr>
          <w:rFonts w:ascii="Arial" w:hAnsi="Arial" w:cs="Arial"/>
          <w:sz w:val="22"/>
          <w:szCs w:val="22"/>
        </w:rPr>
        <w:t>oimintamall</w:t>
      </w:r>
      <w:r w:rsidRPr="00C75BB6">
        <w:rPr>
          <w:rFonts w:ascii="Arial" w:hAnsi="Arial" w:cs="Arial"/>
          <w:sz w:val="22"/>
          <w:szCs w:val="22"/>
        </w:rPr>
        <w:t>eja</w:t>
      </w:r>
      <w:r w:rsidR="00C71A22" w:rsidRPr="00C75BB6">
        <w:rPr>
          <w:rFonts w:ascii="Arial" w:hAnsi="Arial" w:cs="Arial"/>
          <w:sz w:val="22"/>
          <w:szCs w:val="22"/>
        </w:rPr>
        <w:t xml:space="preserve"> </w:t>
      </w:r>
      <w:r w:rsidR="00DD6D17" w:rsidRPr="00C75BB6">
        <w:rPr>
          <w:rFonts w:ascii="Arial" w:hAnsi="Arial" w:cs="Arial"/>
          <w:sz w:val="22"/>
          <w:szCs w:val="22"/>
        </w:rPr>
        <w:t xml:space="preserve">ja toiminnan laatua </w:t>
      </w:r>
      <w:r w:rsidR="00C71A22" w:rsidRPr="00C75BB6">
        <w:rPr>
          <w:rFonts w:ascii="Arial" w:hAnsi="Arial" w:cs="Arial"/>
          <w:sz w:val="22"/>
          <w:szCs w:val="22"/>
        </w:rPr>
        <w:t>yhteistyössä eri toimijoiden kanssa.</w:t>
      </w:r>
    </w:p>
    <w:p w:rsidR="002A35A5" w:rsidRPr="00C75BB6" w:rsidRDefault="00820A39" w:rsidP="008F0DA7">
      <w:pPr>
        <w:numPr>
          <w:ilvl w:val="0"/>
          <w:numId w:val="22"/>
        </w:numPr>
        <w:rPr>
          <w:rFonts w:ascii="Arial" w:hAnsi="Arial" w:cs="Arial"/>
          <w:sz w:val="22"/>
          <w:szCs w:val="22"/>
        </w:rPr>
      </w:pPr>
      <w:r w:rsidRPr="00C75BB6">
        <w:rPr>
          <w:rFonts w:ascii="Arial" w:hAnsi="Arial" w:cs="Arial"/>
          <w:bCs/>
          <w:sz w:val="22"/>
          <w:szCs w:val="22"/>
        </w:rPr>
        <w:t>Järjestetään asiakastyytyväisyyden ja palautteen säännöllinen kerääminen</w:t>
      </w:r>
      <w:r w:rsidR="002A35A5" w:rsidRPr="00C75BB6">
        <w:rPr>
          <w:rFonts w:ascii="Arial" w:hAnsi="Arial" w:cs="Arial"/>
          <w:bCs/>
          <w:sz w:val="22"/>
          <w:szCs w:val="22"/>
        </w:rPr>
        <w:t xml:space="preserve">. </w:t>
      </w:r>
      <w:r w:rsidR="002A35A5" w:rsidRPr="00C75BB6">
        <w:rPr>
          <w:rFonts w:ascii="Arial" w:hAnsi="Arial" w:cs="Arial"/>
          <w:sz w:val="22"/>
          <w:szCs w:val="22"/>
        </w:rPr>
        <w:t>Järjestetään palautekeskustelupäivä yhdessä MMM:n, YM:n ja aluehallinno</w:t>
      </w:r>
      <w:r w:rsidRPr="00C75BB6">
        <w:rPr>
          <w:rFonts w:ascii="Arial" w:hAnsi="Arial" w:cs="Arial"/>
          <w:sz w:val="22"/>
          <w:szCs w:val="22"/>
        </w:rPr>
        <w:t>n kanssa</w:t>
      </w:r>
      <w:r w:rsidR="002A35A5" w:rsidRPr="00C75BB6">
        <w:rPr>
          <w:rFonts w:ascii="Arial" w:hAnsi="Arial" w:cs="Arial"/>
          <w:sz w:val="22"/>
          <w:szCs w:val="22"/>
        </w:rPr>
        <w:t>.</w:t>
      </w:r>
    </w:p>
    <w:p w:rsidR="004537A9" w:rsidRPr="00C75BB6" w:rsidRDefault="00820A39" w:rsidP="004537A9">
      <w:pPr>
        <w:numPr>
          <w:ilvl w:val="0"/>
          <w:numId w:val="22"/>
        </w:numPr>
        <w:rPr>
          <w:rFonts w:ascii="Arial" w:hAnsi="Arial" w:cs="Arial"/>
          <w:sz w:val="22"/>
          <w:szCs w:val="22"/>
        </w:rPr>
      </w:pPr>
      <w:r w:rsidRPr="00C75BB6">
        <w:rPr>
          <w:rFonts w:ascii="Arial" w:hAnsi="Arial" w:cs="Arial"/>
          <w:sz w:val="22"/>
          <w:szCs w:val="22"/>
        </w:rPr>
        <w:t xml:space="preserve">Uudistetaan </w:t>
      </w:r>
      <w:r w:rsidR="004537A9" w:rsidRPr="00C75BB6">
        <w:rPr>
          <w:rFonts w:ascii="Arial" w:hAnsi="Arial" w:cs="Arial"/>
          <w:sz w:val="22"/>
          <w:szCs w:val="22"/>
        </w:rPr>
        <w:t>ympäristöseurannan käytäntöj</w:t>
      </w:r>
      <w:r w:rsidRPr="00C75BB6">
        <w:rPr>
          <w:rFonts w:ascii="Arial" w:hAnsi="Arial" w:cs="Arial"/>
          <w:sz w:val="22"/>
          <w:szCs w:val="22"/>
        </w:rPr>
        <w:t>ä</w:t>
      </w:r>
      <w:r w:rsidR="004537A9" w:rsidRPr="00C75BB6">
        <w:rPr>
          <w:rFonts w:ascii="Arial" w:hAnsi="Arial" w:cs="Arial"/>
          <w:sz w:val="22"/>
          <w:szCs w:val="22"/>
        </w:rPr>
        <w:t>, seurantatiedon jalostamis</w:t>
      </w:r>
      <w:r w:rsidRPr="00C75BB6">
        <w:rPr>
          <w:rFonts w:ascii="Arial" w:hAnsi="Arial" w:cs="Arial"/>
          <w:sz w:val="22"/>
          <w:szCs w:val="22"/>
        </w:rPr>
        <w:t>ta</w:t>
      </w:r>
      <w:r w:rsidR="004537A9" w:rsidRPr="00C75BB6">
        <w:rPr>
          <w:rFonts w:ascii="Arial" w:hAnsi="Arial" w:cs="Arial"/>
          <w:sz w:val="22"/>
          <w:szCs w:val="22"/>
        </w:rPr>
        <w:t xml:space="preserve"> ja jakelu</w:t>
      </w:r>
      <w:r w:rsidRPr="00C75BB6">
        <w:rPr>
          <w:rFonts w:ascii="Arial" w:hAnsi="Arial" w:cs="Arial"/>
          <w:sz w:val="22"/>
          <w:szCs w:val="22"/>
        </w:rPr>
        <w:t>a</w:t>
      </w:r>
      <w:r w:rsidR="004537A9" w:rsidRPr="00C75BB6">
        <w:rPr>
          <w:rFonts w:ascii="Arial" w:hAnsi="Arial" w:cs="Arial"/>
          <w:sz w:val="22"/>
          <w:szCs w:val="22"/>
        </w:rPr>
        <w:t xml:space="preserve"> mm. uuden tekniikan soveltamisella ja karttapalvelun kehittämisellä</w:t>
      </w:r>
      <w:r w:rsidR="00471E2A" w:rsidRPr="00C75BB6">
        <w:rPr>
          <w:rFonts w:ascii="Arial" w:hAnsi="Arial" w:cs="Arial"/>
          <w:sz w:val="22"/>
          <w:szCs w:val="22"/>
        </w:rPr>
        <w:t>.</w:t>
      </w:r>
    </w:p>
    <w:p w:rsidR="004537A9" w:rsidRPr="00C75BB6" w:rsidRDefault="004537A9" w:rsidP="00820A39">
      <w:pPr>
        <w:ind w:left="426"/>
        <w:rPr>
          <w:rFonts w:ascii="Arial" w:hAnsi="Arial" w:cs="Arial"/>
          <w:sz w:val="22"/>
          <w:szCs w:val="22"/>
        </w:rPr>
      </w:pPr>
    </w:p>
    <w:p w:rsidR="009F6FA8" w:rsidRPr="00C75BB6" w:rsidRDefault="007327DE" w:rsidP="009F6FA8">
      <w:pPr>
        <w:rPr>
          <w:rFonts w:ascii="Arial" w:hAnsi="Arial" w:cs="Arial"/>
          <w:bCs/>
          <w:i/>
          <w:iCs/>
          <w:sz w:val="22"/>
          <w:szCs w:val="22"/>
        </w:rPr>
      </w:pPr>
      <w:ins w:id="1" w:author="ojalaeli" w:date="2012-12-11T17:02:00Z">
        <w:r>
          <w:rPr>
            <w:rFonts w:ascii="Arial" w:hAnsi="Arial" w:cs="Arial"/>
            <w:bCs/>
            <w:i/>
            <w:iCs/>
            <w:sz w:val="22"/>
            <w:szCs w:val="22"/>
          </w:rPr>
          <w:br w:type="page"/>
        </w:r>
      </w:ins>
      <w:r w:rsidR="009F6FA8" w:rsidRPr="00C75BB6">
        <w:rPr>
          <w:rFonts w:ascii="Arial" w:hAnsi="Arial" w:cs="Arial"/>
          <w:bCs/>
          <w:i/>
          <w:iCs/>
          <w:sz w:val="22"/>
          <w:szCs w:val="22"/>
        </w:rPr>
        <w:lastRenderedPageBreak/>
        <w:t>Päämäärä 4: Suomessa on kansainvälisesti kilpailukykyinen vesialan osaaminen</w:t>
      </w:r>
    </w:p>
    <w:p w:rsidR="009F6FA8" w:rsidRPr="00C75BB6" w:rsidRDefault="005B7C98" w:rsidP="00D31E62">
      <w:pPr>
        <w:numPr>
          <w:ilvl w:val="0"/>
          <w:numId w:val="2"/>
        </w:numPr>
        <w:rPr>
          <w:rFonts w:ascii="Arial" w:hAnsi="Arial" w:cs="Arial"/>
          <w:sz w:val="22"/>
          <w:szCs w:val="22"/>
        </w:rPr>
      </w:pPr>
      <w:r w:rsidRPr="00C75BB6">
        <w:rPr>
          <w:rFonts w:ascii="Arial" w:hAnsi="Arial" w:cs="Arial"/>
          <w:sz w:val="22"/>
          <w:szCs w:val="22"/>
        </w:rPr>
        <w:t>Lisätään kansainvälistä</w:t>
      </w:r>
      <w:r w:rsidR="009F6FA8" w:rsidRPr="00C75BB6">
        <w:rPr>
          <w:rFonts w:ascii="Arial" w:hAnsi="Arial" w:cs="Arial"/>
          <w:sz w:val="22"/>
          <w:szCs w:val="22"/>
        </w:rPr>
        <w:t xml:space="preserve"> y</w:t>
      </w:r>
      <w:r w:rsidRPr="00C75BB6">
        <w:rPr>
          <w:rFonts w:ascii="Arial" w:hAnsi="Arial" w:cs="Arial"/>
          <w:sz w:val="22"/>
          <w:szCs w:val="22"/>
        </w:rPr>
        <w:t xml:space="preserve">hteistyötä </w:t>
      </w:r>
      <w:r w:rsidR="009F6FA8" w:rsidRPr="00C75BB6">
        <w:rPr>
          <w:rFonts w:ascii="Arial" w:hAnsi="Arial" w:cs="Arial"/>
          <w:sz w:val="22"/>
          <w:szCs w:val="22"/>
        </w:rPr>
        <w:t>(EU-valmistelu, hanketoiminta, yhteistyö ulkoasianministeriön kanssa</w:t>
      </w:r>
      <w:r w:rsidR="009E3D71" w:rsidRPr="00C75BB6">
        <w:rPr>
          <w:rFonts w:ascii="Arial" w:hAnsi="Arial" w:cs="Arial"/>
          <w:sz w:val="22"/>
          <w:szCs w:val="22"/>
        </w:rPr>
        <w:t>, UNECE:n toiminnan tukeminen rajavesi</w:t>
      </w:r>
      <w:r w:rsidR="00FA24DA" w:rsidRPr="00C75BB6">
        <w:rPr>
          <w:rFonts w:ascii="Arial" w:hAnsi="Arial" w:cs="Arial"/>
          <w:sz w:val="22"/>
          <w:szCs w:val="22"/>
        </w:rPr>
        <w:t>stö</w:t>
      </w:r>
      <w:r w:rsidR="009E3D71" w:rsidRPr="00C75BB6">
        <w:rPr>
          <w:rFonts w:ascii="Arial" w:hAnsi="Arial" w:cs="Arial"/>
          <w:sz w:val="22"/>
          <w:szCs w:val="22"/>
        </w:rPr>
        <w:t>asioissa</w:t>
      </w:r>
      <w:r w:rsidR="009F6FA8" w:rsidRPr="00C75BB6">
        <w:rPr>
          <w:rFonts w:ascii="Arial" w:hAnsi="Arial" w:cs="Arial"/>
          <w:sz w:val="22"/>
          <w:szCs w:val="22"/>
        </w:rPr>
        <w:t>)</w:t>
      </w:r>
      <w:r w:rsidR="00DE0AE2" w:rsidRPr="00C75BB6">
        <w:rPr>
          <w:rFonts w:ascii="Arial" w:hAnsi="Arial" w:cs="Arial"/>
          <w:sz w:val="22"/>
          <w:szCs w:val="22"/>
        </w:rPr>
        <w:t>.</w:t>
      </w:r>
    </w:p>
    <w:p w:rsidR="00871C37" w:rsidRPr="00C75BB6" w:rsidRDefault="00871C37" w:rsidP="00C00B3B">
      <w:pPr>
        <w:numPr>
          <w:ilvl w:val="0"/>
          <w:numId w:val="2"/>
        </w:numPr>
        <w:rPr>
          <w:rFonts w:ascii="Arial" w:hAnsi="Arial" w:cs="Arial"/>
          <w:sz w:val="22"/>
          <w:szCs w:val="22"/>
        </w:rPr>
      </w:pPr>
      <w:r w:rsidRPr="00C75BB6">
        <w:rPr>
          <w:rFonts w:ascii="Arial" w:hAnsi="Arial" w:cs="Arial"/>
          <w:sz w:val="22"/>
          <w:szCs w:val="22"/>
        </w:rPr>
        <w:t>Osallistutaan UNECE</w:t>
      </w:r>
      <w:r w:rsidR="00CE5BB2" w:rsidRPr="00C75BB6">
        <w:rPr>
          <w:rFonts w:ascii="Arial" w:hAnsi="Arial" w:cs="Arial"/>
          <w:sz w:val="22"/>
          <w:szCs w:val="22"/>
        </w:rPr>
        <w:t>:</w:t>
      </w:r>
      <w:r w:rsidRPr="00C75BB6">
        <w:rPr>
          <w:rFonts w:ascii="Arial" w:hAnsi="Arial" w:cs="Arial"/>
          <w:sz w:val="22"/>
          <w:szCs w:val="22"/>
        </w:rPr>
        <w:t xml:space="preserve">n työohjelman toteuttamiseen, erityisesti vesi-ruoka-energia </w:t>
      </w:r>
      <w:r w:rsidR="00FA24DA" w:rsidRPr="00C75BB6">
        <w:rPr>
          <w:rFonts w:ascii="Arial" w:hAnsi="Arial" w:cs="Arial"/>
          <w:sz w:val="22"/>
          <w:szCs w:val="22"/>
        </w:rPr>
        <w:t>-arvioinnin</w:t>
      </w:r>
      <w:r w:rsidRPr="00C75BB6">
        <w:rPr>
          <w:rFonts w:ascii="Arial" w:hAnsi="Arial" w:cs="Arial"/>
          <w:sz w:val="22"/>
          <w:szCs w:val="22"/>
        </w:rPr>
        <w:t xml:space="preserve"> tekemiseen</w:t>
      </w:r>
      <w:r w:rsidR="00C00B3B" w:rsidRPr="00C75BB6">
        <w:rPr>
          <w:rFonts w:ascii="Arial" w:hAnsi="Arial" w:cs="Arial"/>
          <w:sz w:val="22"/>
          <w:szCs w:val="22"/>
        </w:rPr>
        <w:t xml:space="preserve"> hyödyntäen </w:t>
      </w:r>
      <w:r w:rsidRPr="00C75BB6">
        <w:rPr>
          <w:rFonts w:ascii="Arial" w:hAnsi="Arial" w:cs="Arial"/>
          <w:sz w:val="22"/>
          <w:szCs w:val="22"/>
        </w:rPr>
        <w:t>rajavesi</w:t>
      </w:r>
      <w:r w:rsidR="00C00B3B" w:rsidRPr="00C75BB6">
        <w:rPr>
          <w:rFonts w:ascii="Arial" w:hAnsi="Arial" w:cs="Arial"/>
          <w:sz w:val="22"/>
          <w:szCs w:val="22"/>
        </w:rPr>
        <w:t>stöyhteistyön kokemuksia</w:t>
      </w:r>
      <w:r w:rsidR="00E56D15" w:rsidRPr="00C75BB6">
        <w:rPr>
          <w:rFonts w:ascii="Arial" w:hAnsi="Arial" w:cs="Arial"/>
          <w:sz w:val="22"/>
          <w:szCs w:val="22"/>
        </w:rPr>
        <w:t>.</w:t>
      </w:r>
    </w:p>
    <w:p w:rsidR="00B02132" w:rsidRPr="00C75BB6" w:rsidRDefault="005B7C98" w:rsidP="00B02132">
      <w:pPr>
        <w:numPr>
          <w:ilvl w:val="0"/>
          <w:numId w:val="2"/>
        </w:numPr>
        <w:rPr>
          <w:rFonts w:ascii="Arial" w:hAnsi="Arial" w:cs="Arial"/>
          <w:sz w:val="22"/>
          <w:szCs w:val="22"/>
        </w:rPr>
      </w:pPr>
      <w:r w:rsidRPr="00C75BB6">
        <w:rPr>
          <w:rFonts w:ascii="Arial" w:hAnsi="Arial" w:cs="Arial"/>
          <w:sz w:val="22"/>
          <w:szCs w:val="22"/>
        </w:rPr>
        <w:t xml:space="preserve">Tuetaan </w:t>
      </w:r>
      <w:r w:rsidR="002D2A39" w:rsidRPr="00C75BB6">
        <w:rPr>
          <w:rFonts w:ascii="Arial" w:hAnsi="Arial" w:cs="Arial"/>
          <w:sz w:val="22"/>
          <w:szCs w:val="22"/>
        </w:rPr>
        <w:t>Suomen vesifo</w:t>
      </w:r>
      <w:r w:rsidR="00B02132" w:rsidRPr="00C75BB6">
        <w:rPr>
          <w:rFonts w:ascii="Arial" w:hAnsi="Arial" w:cs="Arial"/>
          <w:sz w:val="22"/>
          <w:szCs w:val="22"/>
        </w:rPr>
        <w:t>orum</w:t>
      </w:r>
      <w:r w:rsidRPr="00C75BB6">
        <w:rPr>
          <w:rFonts w:ascii="Arial" w:hAnsi="Arial" w:cs="Arial"/>
          <w:sz w:val="22"/>
          <w:szCs w:val="22"/>
        </w:rPr>
        <w:t>in toimintaa</w:t>
      </w:r>
      <w:r w:rsidR="00786A36" w:rsidRPr="00C75BB6">
        <w:rPr>
          <w:rFonts w:ascii="Arial" w:hAnsi="Arial" w:cs="Arial"/>
          <w:sz w:val="22"/>
          <w:szCs w:val="22"/>
        </w:rPr>
        <w:t xml:space="preserve"> ja edistetään vesialan kumppanuuksia</w:t>
      </w:r>
      <w:r w:rsidR="00DE0AE2" w:rsidRPr="00C75BB6">
        <w:rPr>
          <w:rFonts w:ascii="Arial" w:hAnsi="Arial" w:cs="Arial"/>
          <w:sz w:val="22"/>
          <w:szCs w:val="22"/>
        </w:rPr>
        <w:t>.</w:t>
      </w:r>
    </w:p>
    <w:p w:rsidR="002D1756" w:rsidRPr="00C75BB6" w:rsidRDefault="002D1756" w:rsidP="002D1756">
      <w:pPr>
        <w:pStyle w:val="NormaaliWWW"/>
        <w:numPr>
          <w:ilvl w:val="0"/>
          <w:numId w:val="2"/>
        </w:numPr>
        <w:rPr>
          <w:rFonts w:ascii="Arial" w:hAnsi="Arial" w:cs="Arial"/>
          <w:color w:val="auto"/>
          <w:sz w:val="22"/>
          <w:szCs w:val="22"/>
        </w:rPr>
      </w:pPr>
      <w:r w:rsidRPr="00C75BB6">
        <w:rPr>
          <w:rFonts w:ascii="Arial" w:hAnsi="Arial" w:cs="Arial"/>
          <w:color w:val="auto"/>
          <w:sz w:val="22"/>
          <w:szCs w:val="22"/>
        </w:rPr>
        <w:t>Kansainvälisissä (myös kehitysmaihin suuntautuvassa) tutkimuksessa korostuvat ilmastomuutokseen ja vesivarojen hallitaan liittyvät teemat erityisesti rajavesistöissä sekä vesijalanjälkeen ja sen käyttöön ohjauskeinona liittyvä tutkimus.</w:t>
      </w:r>
    </w:p>
    <w:p w:rsidR="003426B1" w:rsidRPr="00C75BB6" w:rsidRDefault="00C40E46" w:rsidP="00C40E46">
      <w:pPr>
        <w:numPr>
          <w:ilvl w:val="0"/>
          <w:numId w:val="2"/>
        </w:numPr>
        <w:rPr>
          <w:rFonts w:ascii="Arial" w:hAnsi="Arial" w:cs="Arial"/>
          <w:sz w:val="22"/>
          <w:szCs w:val="22"/>
        </w:rPr>
      </w:pPr>
      <w:r w:rsidRPr="00C75BB6">
        <w:rPr>
          <w:rFonts w:ascii="Arial" w:hAnsi="Arial" w:cs="Arial"/>
          <w:sz w:val="22"/>
          <w:szCs w:val="22"/>
        </w:rPr>
        <w:t>Tuetaan Keski-Aasian maiden kehitystä vesivarojen käytössä ja hoidossa</w:t>
      </w:r>
      <w:r w:rsidR="003426B1" w:rsidRPr="00C75BB6">
        <w:rPr>
          <w:rFonts w:ascii="Arial" w:hAnsi="Arial" w:cs="Arial"/>
          <w:sz w:val="22"/>
          <w:szCs w:val="22"/>
        </w:rPr>
        <w:t>.</w:t>
      </w:r>
      <w:r w:rsidRPr="00C75BB6">
        <w:rPr>
          <w:rFonts w:ascii="Arial" w:hAnsi="Arial" w:cs="Arial"/>
          <w:sz w:val="22"/>
          <w:szCs w:val="22"/>
        </w:rPr>
        <w:t xml:space="preserve"> </w:t>
      </w:r>
    </w:p>
    <w:p w:rsidR="00CA3EB1" w:rsidRPr="00C75BB6" w:rsidRDefault="005B7C98" w:rsidP="00C40E46">
      <w:pPr>
        <w:numPr>
          <w:ilvl w:val="0"/>
          <w:numId w:val="2"/>
        </w:numPr>
        <w:rPr>
          <w:rFonts w:ascii="Arial" w:hAnsi="Arial" w:cs="Arial"/>
          <w:sz w:val="22"/>
          <w:szCs w:val="22"/>
        </w:rPr>
      </w:pPr>
      <w:r w:rsidRPr="00C75BB6">
        <w:rPr>
          <w:rFonts w:ascii="Arial" w:hAnsi="Arial" w:cs="Arial"/>
          <w:sz w:val="22"/>
          <w:szCs w:val="22"/>
        </w:rPr>
        <w:t>E</w:t>
      </w:r>
      <w:r w:rsidR="00CA3EB1" w:rsidRPr="00C75BB6">
        <w:rPr>
          <w:rFonts w:ascii="Arial" w:hAnsi="Arial" w:cs="Arial"/>
          <w:sz w:val="22"/>
          <w:szCs w:val="22"/>
        </w:rPr>
        <w:t>distetään kansainvälisten julkaisujen tuottamista</w:t>
      </w:r>
      <w:r w:rsidR="00DE0AE2" w:rsidRPr="00C75BB6">
        <w:rPr>
          <w:rFonts w:ascii="Arial" w:hAnsi="Arial" w:cs="Arial"/>
          <w:sz w:val="22"/>
          <w:szCs w:val="22"/>
        </w:rPr>
        <w:t>.</w:t>
      </w:r>
    </w:p>
    <w:p w:rsidR="00643142" w:rsidRPr="00C75BB6" w:rsidRDefault="005B7C98" w:rsidP="00820A39">
      <w:pPr>
        <w:numPr>
          <w:ilvl w:val="0"/>
          <w:numId w:val="2"/>
        </w:numPr>
        <w:rPr>
          <w:rFonts w:ascii="Arial" w:hAnsi="Arial" w:cs="Arial"/>
          <w:sz w:val="22"/>
          <w:szCs w:val="22"/>
        </w:rPr>
      </w:pPr>
      <w:r w:rsidRPr="00C75BB6">
        <w:rPr>
          <w:rFonts w:ascii="Arial" w:hAnsi="Arial" w:cs="Arial"/>
          <w:sz w:val="22"/>
          <w:szCs w:val="22"/>
        </w:rPr>
        <w:t>Tehdään aktiivista</w:t>
      </w:r>
      <w:r w:rsidR="00643142" w:rsidRPr="00C75BB6">
        <w:rPr>
          <w:rFonts w:ascii="Arial" w:hAnsi="Arial" w:cs="Arial"/>
          <w:sz w:val="22"/>
          <w:szCs w:val="22"/>
        </w:rPr>
        <w:t xml:space="preserve"> yhteistyö</w:t>
      </w:r>
      <w:r w:rsidRPr="00C75BB6">
        <w:rPr>
          <w:rFonts w:ascii="Arial" w:hAnsi="Arial" w:cs="Arial"/>
          <w:sz w:val="22"/>
          <w:szCs w:val="22"/>
        </w:rPr>
        <w:t>tä</w:t>
      </w:r>
      <w:r w:rsidR="00643142" w:rsidRPr="00C75BB6">
        <w:rPr>
          <w:rFonts w:ascii="Arial" w:hAnsi="Arial" w:cs="Arial"/>
          <w:sz w:val="22"/>
          <w:szCs w:val="22"/>
        </w:rPr>
        <w:t xml:space="preserve"> kansainvälisten </w:t>
      </w:r>
      <w:r w:rsidRPr="00C75BB6">
        <w:rPr>
          <w:rFonts w:ascii="Arial" w:hAnsi="Arial" w:cs="Arial"/>
          <w:sz w:val="22"/>
          <w:szCs w:val="22"/>
        </w:rPr>
        <w:t>verkostojen puitteissa</w:t>
      </w:r>
      <w:r w:rsidR="003426B1" w:rsidRPr="00C75BB6">
        <w:rPr>
          <w:rFonts w:ascii="Arial" w:hAnsi="Arial" w:cs="Arial"/>
          <w:sz w:val="22"/>
          <w:szCs w:val="22"/>
        </w:rPr>
        <w:t>.</w:t>
      </w:r>
      <w:r w:rsidRPr="00C75BB6">
        <w:rPr>
          <w:rFonts w:ascii="Arial" w:hAnsi="Arial" w:cs="Arial"/>
          <w:sz w:val="22"/>
          <w:szCs w:val="22"/>
        </w:rPr>
        <w:t xml:space="preserve"> </w:t>
      </w:r>
    </w:p>
    <w:p w:rsidR="002D1756" w:rsidRPr="00C75BB6" w:rsidRDefault="002D1756" w:rsidP="002D1756">
      <w:pPr>
        <w:numPr>
          <w:ilvl w:val="0"/>
          <w:numId w:val="2"/>
        </w:numPr>
        <w:rPr>
          <w:rFonts w:ascii="Arial" w:hAnsi="Arial" w:cs="Arial"/>
          <w:sz w:val="22"/>
          <w:szCs w:val="22"/>
        </w:rPr>
      </w:pPr>
      <w:r w:rsidRPr="00C75BB6">
        <w:rPr>
          <w:rFonts w:ascii="Arial" w:hAnsi="Arial" w:cs="Arial"/>
          <w:sz w:val="22"/>
          <w:szCs w:val="22"/>
        </w:rPr>
        <w:t>Tuotteistetaan ja kehitetään vesitilannepalvelua, malleja ja arviointityökaluja kilpailukykyisiksi</w:t>
      </w:r>
      <w:r w:rsidR="00C00B3B" w:rsidRPr="00C75BB6">
        <w:rPr>
          <w:rFonts w:ascii="Arial" w:hAnsi="Arial" w:cs="Arial"/>
          <w:sz w:val="22"/>
          <w:szCs w:val="22"/>
        </w:rPr>
        <w:t xml:space="preserve"> yhteistyössä alan yritysten kanssa</w:t>
      </w:r>
      <w:r w:rsidRPr="00C75BB6">
        <w:rPr>
          <w:rFonts w:ascii="Arial" w:hAnsi="Arial" w:cs="Arial"/>
          <w:sz w:val="22"/>
          <w:szCs w:val="22"/>
        </w:rPr>
        <w:t>.</w:t>
      </w:r>
    </w:p>
    <w:p w:rsidR="00820A39" w:rsidRPr="00C75BB6" w:rsidRDefault="00820A39" w:rsidP="00820A39">
      <w:pPr>
        <w:numPr>
          <w:ilvl w:val="0"/>
          <w:numId w:val="2"/>
        </w:numPr>
        <w:rPr>
          <w:rFonts w:ascii="Arial" w:hAnsi="Arial" w:cs="Arial"/>
          <w:sz w:val="22"/>
          <w:szCs w:val="22"/>
        </w:rPr>
      </w:pPr>
      <w:r w:rsidRPr="00C75BB6">
        <w:rPr>
          <w:rFonts w:ascii="Arial" w:hAnsi="Arial" w:cs="Arial"/>
          <w:sz w:val="22"/>
          <w:szCs w:val="22"/>
        </w:rPr>
        <w:t>Vesistöihin ja vesivaroihin liittyvän tiedon kokoamista, jalostamista ja jakelua parannetaan ja samalla selvitetään mahdollisuudet myös alan liiketoiminnan edistämiseen.</w:t>
      </w:r>
    </w:p>
    <w:p w:rsidR="00786A36" w:rsidRPr="00C75BB6" w:rsidRDefault="00786A36" w:rsidP="00786A36">
      <w:pPr>
        <w:ind w:left="720"/>
        <w:rPr>
          <w:rFonts w:ascii="Arial" w:hAnsi="Arial" w:cs="Arial"/>
          <w:sz w:val="22"/>
          <w:szCs w:val="22"/>
        </w:rPr>
      </w:pPr>
    </w:p>
    <w:p w:rsidR="00715D8E" w:rsidRPr="00C75BB6" w:rsidRDefault="00715D8E" w:rsidP="00715D8E">
      <w:pPr>
        <w:rPr>
          <w:rFonts w:ascii="Arial" w:hAnsi="Arial" w:cs="Arial"/>
          <w:sz w:val="22"/>
          <w:szCs w:val="22"/>
        </w:rPr>
      </w:pPr>
    </w:p>
    <w:p w:rsidR="009F6FA8" w:rsidRPr="00C75BB6" w:rsidRDefault="009F6FA8" w:rsidP="001441CF">
      <w:pPr>
        <w:rPr>
          <w:rFonts w:ascii="Arial" w:hAnsi="Arial" w:cs="Arial"/>
          <w:b/>
          <w:sz w:val="22"/>
          <w:szCs w:val="22"/>
        </w:rPr>
      </w:pPr>
      <w:r w:rsidRPr="00C75BB6">
        <w:rPr>
          <w:rFonts w:ascii="Arial" w:hAnsi="Arial" w:cs="Arial"/>
          <w:b/>
          <w:sz w:val="22"/>
          <w:szCs w:val="22"/>
        </w:rPr>
        <w:t>2.</w:t>
      </w:r>
      <w:r w:rsidR="00B03229" w:rsidRPr="00C75BB6">
        <w:rPr>
          <w:rFonts w:ascii="Arial" w:hAnsi="Arial" w:cs="Arial"/>
          <w:b/>
          <w:sz w:val="22"/>
          <w:szCs w:val="22"/>
        </w:rPr>
        <w:t>3</w:t>
      </w:r>
      <w:r w:rsidRPr="00C75BB6">
        <w:rPr>
          <w:rFonts w:ascii="Arial" w:hAnsi="Arial" w:cs="Arial"/>
          <w:b/>
          <w:sz w:val="22"/>
          <w:szCs w:val="22"/>
        </w:rPr>
        <w:t xml:space="preserve"> Tutkimuksen suuntaviivat</w:t>
      </w:r>
    </w:p>
    <w:p w:rsidR="00287B35" w:rsidRPr="00C75BB6" w:rsidRDefault="009F2F1D" w:rsidP="00287B35">
      <w:pPr>
        <w:pStyle w:val="NormaaliWWW"/>
        <w:rPr>
          <w:rFonts w:ascii="Arial" w:hAnsi="Arial" w:cs="Arial"/>
          <w:color w:val="auto"/>
          <w:sz w:val="22"/>
          <w:szCs w:val="22"/>
        </w:rPr>
      </w:pPr>
      <w:r w:rsidRPr="00C75BB6">
        <w:rPr>
          <w:rFonts w:ascii="Arial" w:hAnsi="Arial" w:cs="Arial"/>
          <w:bCs/>
          <w:color w:val="auto"/>
          <w:sz w:val="22"/>
          <w:szCs w:val="22"/>
        </w:rPr>
        <w:t>Vesitaloustutkimuksen painopisteet</w:t>
      </w:r>
      <w:r w:rsidR="00287B35" w:rsidRPr="00C75BB6">
        <w:rPr>
          <w:rFonts w:ascii="Arial" w:hAnsi="Arial" w:cs="Arial"/>
          <w:bCs/>
          <w:color w:val="auto"/>
          <w:sz w:val="22"/>
          <w:szCs w:val="22"/>
        </w:rPr>
        <w:t xml:space="preserve"> kaudella </w:t>
      </w:r>
      <w:r w:rsidR="00C00B3B" w:rsidRPr="00C75BB6">
        <w:rPr>
          <w:rFonts w:ascii="Arial" w:hAnsi="Arial" w:cs="Arial"/>
          <w:bCs/>
          <w:color w:val="auto"/>
          <w:sz w:val="22"/>
          <w:szCs w:val="22"/>
        </w:rPr>
        <w:t>2013–2015</w:t>
      </w:r>
      <w:r w:rsidR="00287B35" w:rsidRPr="00C75BB6">
        <w:rPr>
          <w:rFonts w:ascii="Arial" w:hAnsi="Arial" w:cs="Arial"/>
          <w:bCs/>
          <w:color w:val="auto"/>
          <w:sz w:val="22"/>
          <w:szCs w:val="22"/>
        </w:rPr>
        <w:t xml:space="preserve"> ovat </w:t>
      </w:r>
      <w:r w:rsidR="00287B35" w:rsidRPr="00C75BB6">
        <w:rPr>
          <w:rFonts w:ascii="Arial" w:hAnsi="Arial" w:cs="Arial"/>
          <w:color w:val="auto"/>
          <w:sz w:val="22"/>
          <w:szCs w:val="22"/>
        </w:rPr>
        <w:t>vesistöalueiden ja vesivarojen hoidon</w:t>
      </w:r>
      <w:r w:rsidR="004537A9" w:rsidRPr="00C75BB6">
        <w:rPr>
          <w:rFonts w:ascii="Arial" w:hAnsi="Arial" w:cs="Arial"/>
          <w:color w:val="auto"/>
          <w:sz w:val="22"/>
          <w:szCs w:val="22"/>
        </w:rPr>
        <w:t>, suojelun ja käytön sekä riskienhallinnan</w:t>
      </w:r>
      <w:r w:rsidR="00287B35" w:rsidRPr="00C75BB6">
        <w:rPr>
          <w:rFonts w:ascii="Arial" w:hAnsi="Arial" w:cs="Arial"/>
          <w:color w:val="auto"/>
          <w:sz w:val="22"/>
          <w:szCs w:val="22"/>
        </w:rPr>
        <w:t xml:space="preserve"> </w:t>
      </w:r>
      <w:r w:rsidR="00353E2F" w:rsidRPr="00C75BB6">
        <w:rPr>
          <w:rFonts w:ascii="Arial" w:hAnsi="Arial" w:cs="Arial"/>
          <w:color w:val="auto"/>
          <w:sz w:val="22"/>
          <w:szCs w:val="22"/>
        </w:rPr>
        <w:t xml:space="preserve">systeemisessä </w:t>
      </w:r>
      <w:r w:rsidR="00287B35" w:rsidRPr="00C75BB6">
        <w:rPr>
          <w:rFonts w:ascii="Arial" w:hAnsi="Arial" w:cs="Arial"/>
          <w:color w:val="auto"/>
          <w:sz w:val="22"/>
          <w:szCs w:val="22"/>
        </w:rPr>
        <w:t>tutkimuksessa, jolla etsitään yhteiskunnallisesti kestäviä ratkaisuja vesiensuojeluongelmiin sekä edistetään vesivarojen kestävää käyttöä. Vesistöalueiden monitavoitteista hallintaa varten kehitetään keskenään vuorovaikutuksessa olevia mallijärjestelmiä, vuorovaikutteista suunnittelua sekä vesien</w:t>
      </w:r>
      <w:r w:rsidR="00D25B71" w:rsidRPr="00C75BB6">
        <w:rPr>
          <w:rFonts w:ascii="Arial" w:hAnsi="Arial" w:cs="Arial"/>
          <w:color w:val="auto"/>
          <w:sz w:val="22"/>
          <w:szCs w:val="22"/>
        </w:rPr>
        <w:t xml:space="preserve">hoitoa ja tulvariskien hallintaa palvelevien </w:t>
      </w:r>
      <w:r w:rsidR="00287B35" w:rsidRPr="00C75BB6">
        <w:rPr>
          <w:rFonts w:ascii="Arial" w:hAnsi="Arial" w:cs="Arial"/>
          <w:color w:val="auto"/>
          <w:sz w:val="22"/>
          <w:szCs w:val="22"/>
        </w:rPr>
        <w:t>toimenpiteiden kustannustehokkuuden ja hyötyjen arviointia.  </w:t>
      </w:r>
    </w:p>
    <w:p w:rsidR="00287B35" w:rsidRPr="00C75BB6" w:rsidRDefault="00407AEF" w:rsidP="00287B35">
      <w:pPr>
        <w:pStyle w:val="NormaaliWWW"/>
        <w:rPr>
          <w:rFonts w:ascii="Arial" w:hAnsi="Arial" w:cs="Arial"/>
          <w:color w:val="auto"/>
          <w:sz w:val="22"/>
          <w:szCs w:val="22"/>
        </w:rPr>
      </w:pPr>
      <w:r w:rsidRPr="00C75BB6">
        <w:rPr>
          <w:rFonts w:ascii="Arial" w:hAnsi="Arial" w:cs="Arial"/>
          <w:color w:val="auto"/>
          <w:sz w:val="22"/>
          <w:szCs w:val="22"/>
        </w:rPr>
        <w:t xml:space="preserve">Ministeriöiden tutkimus- ja muun erillisrahoituksen lisäksi ulkopuolisen rahoituksen määrää pyritään kasvattamaan vesitaloustutkimuksessa. </w:t>
      </w:r>
      <w:r w:rsidR="004537A9" w:rsidRPr="00C75BB6">
        <w:rPr>
          <w:rFonts w:ascii="Arial" w:hAnsi="Arial" w:cs="Arial"/>
          <w:color w:val="auto"/>
          <w:sz w:val="22"/>
          <w:szCs w:val="22"/>
        </w:rPr>
        <w:t xml:space="preserve">Pyritään myös aktiivisesti vaikuttamaan rahoittajien ohjelmien sisältöihin. </w:t>
      </w:r>
      <w:r w:rsidRPr="00C75BB6">
        <w:rPr>
          <w:rFonts w:ascii="Arial" w:hAnsi="Arial" w:cs="Arial"/>
          <w:color w:val="auto"/>
          <w:sz w:val="22"/>
          <w:szCs w:val="22"/>
        </w:rPr>
        <w:t>Rahoitusinstrumenttein</w:t>
      </w:r>
      <w:r w:rsidR="003426B1" w:rsidRPr="00C75BB6">
        <w:rPr>
          <w:rFonts w:ascii="Arial" w:hAnsi="Arial" w:cs="Arial"/>
          <w:color w:val="auto"/>
          <w:sz w:val="22"/>
          <w:szCs w:val="22"/>
        </w:rPr>
        <w:t>a</w:t>
      </w:r>
      <w:r w:rsidR="00C00B3B" w:rsidRPr="00C75BB6">
        <w:rPr>
          <w:rFonts w:ascii="Arial" w:hAnsi="Arial" w:cs="Arial"/>
          <w:color w:val="auto"/>
          <w:sz w:val="22"/>
          <w:szCs w:val="22"/>
        </w:rPr>
        <w:t xml:space="preserve"> tulevat kysymykseen mm. TEKES:</w:t>
      </w:r>
      <w:r w:rsidRPr="00C75BB6">
        <w:rPr>
          <w:rFonts w:ascii="Arial" w:hAnsi="Arial" w:cs="Arial"/>
          <w:color w:val="auto"/>
          <w:sz w:val="22"/>
          <w:szCs w:val="22"/>
        </w:rPr>
        <w:t xml:space="preserve">n </w:t>
      </w:r>
      <w:r w:rsidR="004537A9" w:rsidRPr="00C75BB6">
        <w:rPr>
          <w:rFonts w:ascii="Arial" w:hAnsi="Arial" w:cs="Arial"/>
          <w:color w:val="auto"/>
          <w:sz w:val="22"/>
          <w:szCs w:val="22"/>
        </w:rPr>
        <w:t>rahoitus</w:t>
      </w:r>
      <w:r w:rsidR="00C00B3B" w:rsidRPr="00C75BB6">
        <w:rPr>
          <w:rFonts w:ascii="Arial" w:hAnsi="Arial" w:cs="Arial"/>
          <w:color w:val="auto"/>
          <w:sz w:val="22"/>
          <w:szCs w:val="22"/>
        </w:rPr>
        <w:t>, Suomen Akatemian Akva-</w:t>
      </w:r>
      <w:r w:rsidRPr="00C75BB6">
        <w:rPr>
          <w:rFonts w:ascii="Arial" w:hAnsi="Arial" w:cs="Arial"/>
          <w:color w:val="auto"/>
          <w:sz w:val="22"/>
          <w:szCs w:val="22"/>
        </w:rPr>
        <w:t>ohjelma</w:t>
      </w:r>
      <w:r w:rsidR="004537A9" w:rsidRPr="00C75BB6">
        <w:rPr>
          <w:rFonts w:ascii="Arial" w:hAnsi="Arial" w:cs="Arial"/>
          <w:color w:val="auto"/>
          <w:sz w:val="22"/>
          <w:szCs w:val="22"/>
        </w:rPr>
        <w:t xml:space="preserve"> sekä EU-osarahoitteiset instrumentit.</w:t>
      </w:r>
      <w:r w:rsidRPr="00C75BB6">
        <w:rPr>
          <w:rFonts w:ascii="Arial" w:hAnsi="Arial" w:cs="Arial"/>
          <w:color w:val="auto"/>
          <w:sz w:val="22"/>
          <w:szCs w:val="22"/>
        </w:rPr>
        <w:t xml:space="preserve"> Osallistutaan myös European Research Arean rakentamiseen liittyvän Joint Programming Initiative (JPI) </w:t>
      </w:r>
      <w:r w:rsidR="00475ACE" w:rsidRPr="00C75BB6">
        <w:rPr>
          <w:rFonts w:ascii="Arial" w:hAnsi="Arial" w:cs="Arial"/>
          <w:color w:val="auto"/>
          <w:sz w:val="22"/>
          <w:szCs w:val="22"/>
        </w:rPr>
        <w:t>-</w:t>
      </w:r>
      <w:r w:rsidRPr="00C75BB6">
        <w:rPr>
          <w:rFonts w:ascii="Arial" w:hAnsi="Arial" w:cs="Arial"/>
          <w:color w:val="auto"/>
          <w:sz w:val="22"/>
          <w:szCs w:val="22"/>
        </w:rPr>
        <w:t>ohjelman</w:t>
      </w:r>
      <w:r w:rsidR="003426B1" w:rsidRPr="00C75BB6">
        <w:rPr>
          <w:rFonts w:ascii="Arial" w:hAnsi="Arial" w:cs="Arial"/>
          <w:color w:val="auto"/>
          <w:sz w:val="22"/>
          <w:szCs w:val="22"/>
        </w:rPr>
        <w:t xml:space="preserve"> '</w:t>
      </w:r>
      <w:r w:rsidR="00283832" w:rsidRPr="00C75BB6">
        <w:rPr>
          <w:rFonts w:ascii="Arial" w:hAnsi="Arial" w:cs="Arial"/>
          <w:color w:val="auto"/>
          <w:sz w:val="22"/>
          <w:szCs w:val="22"/>
        </w:rPr>
        <w:t>Water challenges for a Changing World</w:t>
      </w:r>
      <w:r w:rsidR="003426B1" w:rsidRPr="00C75BB6">
        <w:rPr>
          <w:rFonts w:ascii="Arial" w:hAnsi="Arial" w:cs="Arial"/>
          <w:color w:val="auto"/>
          <w:sz w:val="22"/>
          <w:szCs w:val="22"/>
        </w:rPr>
        <w:t>'</w:t>
      </w:r>
      <w:r w:rsidR="00283832" w:rsidRPr="00C75BB6">
        <w:rPr>
          <w:rFonts w:ascii="Arial" w:hAnsi="Arial" w:cs="Arial"/>
          <w:color w:val="auto"/>
          <w:sz w:val="22"/>
          <w:szCs w:val="22"/>
        </w:rPr>
        <w:t xml:space="preserve"> toteuttamiseen sekä mahdollisesti alkavaan European Innovation Platformin 'Water Efficient Europe' toimintaan.</w:t>
      </w:r>
      <w:r w:rsidRPr="00C75BB6">
        <w:rPr>
          <w:rFonts w:ascii="Arial" w:hAnsi="Arial" w:cs="Arial"/>
          <w:color w:val="auto"/>
          <w:sz w:val="22"/>
          <w:szCs w:val="22"/>
        </w:rPr>
        <w:t xml:space="preserve"> </w:t>
      </w:r>
    </w:p>
    <w:p w:rsidR="00865906" w:rsidRPr="00C75BB6" w:rsidRDefault="004051F5" w:rsidP="001441CF">
      <w:pPr>
        <w:rPr>
          <w:rFonts w:ascii="Arial" w:hAnsi="Arial" w:cs="Arial"/>
          <w:bCs/>
          <w:sz w:val="22"/>
          <w:szCs w:val="22"/>
        </w:rPr>
      </w:pPr>
      <w:r w:rsidRPr="00C75BB6">
        <w:rPr>
          <w:rFonts w:ascii="Arial" w:hAnsi="Arial" w:cs="Arial"/>
          <w:bCs/>
          <w:sz w:val="22"/>
          <w:szCs w:val="22"/>
        </w:rPr>
        <w:t>Vesitalouteen liittyvää tutkimustoimintaa ohjataan SYKEssä erityisesti</w:t>
      </w:r>
      <w:r w:rsidR="00C00B3B" w:rsidRPr="00C75BB6">
        <w:rPr>
          <w:rFonts w:ascii="Arial" w:hAnsi="Arial" w:cs="Arial"/>
          <w:bCs/>
          <w:sz w:val="22"/>
          <w:szCs w:val="22"/>
        </w:rPr>
        <w:t xml:space="preserve"> Itämeri, vesistöt ja vesivarat -tutkimusohjelman</w:t>
      </w:r>
      <w:r w:rsidRPr="00C75BB6">
        <w:rPr>
          <w:rFonts w:ascii="Arial" w:hAnsi="Arial" w:cs="Arial"/>
          <w:bCs/>
          <w:sz w:val="22"/>
          <w:szCs w:val="22"/>
        </w:rPr>
        <w:t xml:space="preserve"> avulla, mutta liittymäkohtia on myös muihin tutkimusohjelmiin ilmastomuutoksen, ekosysteemipalveluiden sekä alueiden käytön ja rakennetun ympäristön osalta.</w:t>
      </w:r>
    </w:p>
    <w:p w:rsidR="004051F5" w:rsidRPr="00C75BB6" w:rsidRDefault="004051F5" w:rsidP="001441CF">
      <w:pPr>
        <w:rPr>
          <w:rFonts w:ascii="Arial" w:hAnsi="Arial" w:cs="Arial"/>
          <w:bCs/>
          <w:sz w:val="22"/>
          <w:szCs w:val="22"/>
        </w:rPr>
      </w:pPr>
    </w:p>
    <w:p w:rsidR="00FC2ACB" w:rsidRPr="00C75BB6" w:rsidRDefault="00FC2ACB" w:rsidP="001441CF">
      <w:pPr>
        <w:rPr>
          <w:rFonts w:ascii="Arial" w:hAnsi="Arial" w:cs="Arial"/>
          <w:bCs/>
          <w:sz w:val="22"/>
          <w:szCs w:val="22"/>
        </w:rPr>
      </w:pPr>
      <w:r w:rsidRPr="00C75BB6">
        <w:rPr>
          <w:rFonts w:ascii="Arial" w:hAnsi="Arial" w:cs="Arial"/>
          <w:bCs/>
          <w:sz w:val="22"/>
          <w:szCs w:val="22"/>
        </w:rPr>
        <w:t>SYKEn osallistumisesta LYNET-yhteenliittymän toimintaan sovitaan ympäristöministeriön ja SYKEn tulossopimuksessa. LYNET-yhteistyö vaikuttaa myös vesitaloustehtävien hoitoon. Useilla LYN</w:t>
      </w:r>
      <w:r w:rsidR="00C00B3B" w:rsidRPr="00C75BB6">
        <w:rPr>
          <w:rFonts w:ascii="Arial" w:hAnsi="Arial" w:cs="Arial"/>
          <w:bCs/>
          <w:sz w:val="22"/>
          <w:szCs w:val="22"/>
        </w:rPr>
        <w:t>ET:n</w:t>
      </w:r>
      <w:r w:rsidRPr="00C75BB6">
        <w:rPr>
          <w:rFonts w:ascii="Arial" w:hAnsi="Arial" w:cs="Arial"/>
          <w:bCs/>
          <w:sz w:val="22"/>
          <w:szCs w:val="22"/>
        </w:rPr>
        <w:t xml:space="preserve"> tutkimusohjelmilla on liittymäkohtia kestävään vesivarojen käyttöön (Itämeri-ohjelma, Ilmasto</w:t>
      </w:r>
      <w:r w:rsidR="00C00B3B" w:rsidRPr="00C75BB6">
        <w:rPr>
          <w:rFonts w:ascii="Arial" w:hAnsi="Arial" w:cs="Arial"/>
          <w:bCs/>
          <w:sz w:val="22"/>
          <w:szCs w:val="22"/>
        </w:rPr>
        <w:t>-ohjelma ja Kestävä maankäyttö -</w:t>
      </w:r>
      <w:r w:rsidRPr="00C75BB6">
        <w:rPr>
          <w:rFonts w:ascii="Arial" w:hAnsi="Arial" w:cs="Arial"/>
          <w:bCs/>
          <w:sz w:val="22"/>
          <w:szCs w:val="22"/>
        </w:rPr>
        <w:t>ohjelma). Yhteistyötä kehitetään ja tiivistetään mm. vesivarojen hallintaan ja vesiensuojeluun liittyvällä mallien ja arviointityökalujen kehittämisellä, ilmastomuutokse</w:t>
      </w:r>
      <w:r w:rsidR="00C00B3B" w:rsidRPr="00C75BB6">
        <w:rPr>
          <w:rFonts w:ascii="Arial" w:hAnsi="Arial" w:cs="Arial"/>
          <w:bCs/>
          <w:sz w:val="22"/>
          <w:szCs w:val="22"/>
        </w:rPr>
        <w:t>n sopeutumiseen liittyvissä T&amp;K-</w:t>
      </w:r>
      <w:r w:rsidRPr="00C75BB6">
        <w:rPr>
          <w:rFonts w:ascii="Arial" w:hAnsi="Arial" w:cs="Arial"/>
          <w:bCs/>
          <w:sz w:val="22"/>
          <w:szCs w:val="22"/>
        </w:rPr>
        <w:t>hankkeissa, kunnostukseen liittyvässä toiminnassa sekä seurannan kehittämisessä. Myös vesiin liittyvien tietovarantojen hyödyntämistä ja yhteiskäyttöä edistetään.</w:t>
      </w:r>
    </w:p>
    <w:p w:rsidR="00FC2ACB" w:rsidRPr="00C75BB6" w:rsidRDefault="00FC2ACB" w:rsidP="001441CF">
      <w:pPr>
        <w:rPr>
          <w:rFonts w:ascii="Arial" w:hAnsi="Arial" w:cs="Arial"/>
          <w:bCs/>
          <w:sz w:val="22"/>
          <w:szCs w:val="22"/>
        </w:rPr>
      </w:pPr>
    </w:p>
    <w:p w:rsidR="00E34C62" w:rsidRPr="00C75BB6" w:rsidRDefault="00E34C62" w:rsidP="001441CF">
      <w:pPr>
        <w:rPr>
          <w:rFonts w:ascii="Arial" w:hAnsi="Arial" w:cs="Arial"/>
          <w:sz w:val="22"/>
          <w:szCs w:val="22"/>
        </w:rPr>
      </w:pPr>
    </w:p>
    <w:p w:rsidR="00781AEB" w:rsidRPr="00C75BB6" w:rsidRDefault="00350B67" w:rsidP="00781AEB">
      <w:pPr>
        <w:rPr>
          <w:rFonts w:ascii="Arial" w:hAnsi="Arial" w:cs="Arial"/>
          <w:b/>
          <w:bCs/>
          <w:sz w:val="22"/>
          <w:szCs w:val="22"/>
        </w:rPr>
      </w:pPr>
      <w:r w:rsidRPr="00C75BB6">
        <w:rPr>
          <w:rFonts w:ascii="Arial" w:hAnsi="Arial" w:cs="Arial"/>
          <w:b/>
          <w:bCs/>
          <w:sz w:val="22"/>
          <w:szCs w:val="22"/>
        </w:rPr>
        <w:t>2.</w:t>
      </w:r>
      <w:r w:rsidR="00B03229" w:rsidRPr="00C75BB6">
        <w:rPr>
          <w:rFonts w:ascii="Arial" w:hAnsi="Arial" w:cs="Arial"/>
          <w:b/>
          <w:bCs/>
          <w:sz w:val="22"/>
          <w:szCs w:val="22"/>
        </w:rPr>
        <w:t>4</w:t>
      </w:r>
      <w:r w:rsidR="00781AEB" w:rsidRPr="00C75BB6">
        <w:rPr>
          <w:rFonts w:ascii="Arial" w:hAnsi="Arial" w:cs="Arial"/>
          <w:b/>
          <w:bCs/>
          <w:sz w:val="22"/>
          <w:szCs w:val="22"/>
        </w:rPr>
        <w:t xml:space="preserve"> Palvelut aluehallinnolle</w:t>
      </w:r>
      <w:r w:rsidR="000F2ED0" w:rsidRPr="00C75BB6">
        <w:rPr>
          <w:rFonts w:ascii="Arial" w:hAnsi="Arial" w:cs="Arial"/>
          <w:b/>
          <w:bCs/>
          <w:sz w:val="22"/>
          <w:szCs w:val="22"/>
        </w:rPr>
        <w:t xml:space="preserve"> ja ministeriöille</w:t>
      </w:r>
    </w:p>
    <w:p w:rsidR="00781AEB" w:rsidRPr="00C75BB6" w:rsidRDefault="00781AEB" w:rsidP="00781AEB">
      <w:pPr>
        <w:ind w:left="1304"/>
        <w:rPr>
          <w:rFonts w:ascii="Arial" w:hAnsi="Arial" w:cs="Arial"/>
          <w:sz w:val="22"/>
          <w:szCs w:val="22"/>
        </w:rPr>
      </w:pPr>
    </w:p>
    <w:p w:rsidR="007F10E9" w:rsidRPr="00C75BB6" w:rsidRDefault="005D42D1" w:rsidP="005425AD">
      <w:pPr>
        <w:numPr>
          <w:ilvl w:val="0"/>
          <w:numId w:val="26"/>
        </w:numPr>
        <w:rPr>
          <w:rFonts w:ascii="Arial" w:hAnsi="Arial" w:cs="Arial"/>
          <w:sz w:val="22"/>
          <w:szCs w:val="22"/>
        </w:rPr>
      </w:pPr>
      <w:r w:rsidRPr="00C75BB6">
        <w:rPr>
          <w:rFonts w:ascii="Arial" w:hAnsi="Arial" w:cs="Arial"/>
          <w:sz w:val="22"/>
          <w:szCs w:val="22"/>
        </w:rPr>
        <w:t>Tu</w:t>
      </w:r>
      <w:r w:rsidR="00A90FB8" w:rsidRPr="00C75BB6">
        <w:rPr>
          <w:rFonts w:ascii="Arial" w:hAnsi="Arial" w:cs="Arial"/>
          <w:sz w:val="22"/>
          <w:szCs w:val="22"/>
        </w:rPr>
        <w:t xml:space="preserve">otetaan </w:t>
      </w:r>
      <w:r w:rsidR="005425AD" w:rsidRPr="00C75BB6">
        <w:rPr>
          <w:rFonts w:ascii="Arial" w:hAnsi="Arial" w:cs="Arial"/>
          <w:sz w:val="22"/>
          <w:szCs w:val="22"/>
        </w:rPr>
        <w:t>asiantuntijapalveluja ja järjestämällä yhteisiä koulutus- ja neuvottelupäiviä.</w:t>
      </w:r>
    </w:p>
    <w:p w:rsidR="007F10E9" w:rsidRPr="00C75BB6" w:rsidRDefault="005425AD" w:rsidP="005425AD">
      <w:pPr>
        <w:numPr>
          <w:ilvl w:val="0"/>
          <w:numId w:val="26"/>
        </w:numPr>
        <w:rPr>
          <w:rFonts w:ascii="Arial" w:hAnsi="Arial" w:cs="Arial"/>
          <w:sz w:val="22"/>
          <w:szCs w:val="22"/>
        </w:rPr>
      </w:pPr>
      <w:r w:rsidRPr="00C75BB6">
        <w:rPr>
          <w:rFonts w:ascii="Arial" w:hAnsi="Arial" w:cs="Arial"/>
          <w:sz w:val="22"/>
          <w:szCs w:val="22"/>
        </w:rPr>
        <w:t>Tuetaan ELY</w:t>
      </w:r>
      <w:r w:rsidR="003426B1" w:rsidRPr="00C75BB6">
        <w:rPr>
          <w:rFonts w:ascii="Arial" w:hAnsi="Arial" w:cs="Arial"/>
          <w:sz w:val="22"/>
          <w:szCs w:val="22"/>
        </w:rPr>
        <w:t>-keskuksia</w:t>
      </w:r>
      <w:r w:rsidRPr="00C75BB6">
        <w:rPr>
          <w:rFonts w:ascii="Arial" w:hAnsi="Arial" w:cs="Arial"/>
          <w:sz w:val="22"/>
          <w:szCs w:val="22"/>
        </w:rPr>
        <w:t xml:space="preserve"> ja tulvaryhmiä tulvariskien hallinnan suunnittelussa. </w:t>
      </w:r>
    </w:p>
    <w:p w:rsidR="003426B1" w:rsidRPr="00C75BB6" w:rsidRDefault="003426B1" w:rsidP="00CA3EB1">
      <w:pPr>
        <w:numPr>
          <w:ilvl w:val="0"/>
          <w:numId w:val="26"/>
        </w:numPr>
        <w:rPr>
          <w:rFonts w:ascii="Arial" w:hAnsi="Arial" w:cs="Arial"/>
          <w:sz w:val="22"/>
          <w:szCs w:val="22"/>
        </w:rPr>
      </w:pPr>
      <w:r w:rsidRPr="00C75BB6">
        <w:rPr>
          <w:rFonts w:ascii="Arial" w:hAnsi="Arial" w:cs="Arial"/>
          <w:sz w:val="22"/>
          <w:szCs w:val="22"/>
        </w:rPr>
        <w:t>Vastataan</w:t>
      </w:r>
      <w:r w:rsidR="005425AD" w:rsidRPr="00C75BB6">
        <w:rPr>
          <w:rFonts w:ascii="Arial" w:hAnsi="Arial" w:cs="Arial"/>
          <w:sz w:val="22"/>
          <w:szCs w:val="22"/>
        </w:rPr>
        <w:t xml:space="preserve"> tietojärjestelmien </w:t>
      </w:r>
      <w:r w:rsidRPr="00C75BB6">
        <w:rPr>
          <w:rFonts w:ascii="Arial" w:hAnsi="Arial" w:cs="Arial"/>
          <w:sz w:val="22"/>
          <w:szCs w:val="22"/>
        </w:rPr>
        <w:t xml:space="preserve">ylläpidosta ja parannetaan niiden </w:t>
      </w:r>
      <w:r w:rsidR="005425AD" w:rsidRPr="00C75BB6">
        <w:rPr>
          <w:rFonts w:ascii="Arial" w:hAnsi="Arial" w:cs="Arial"/>
          <w:sz w:val="22"/>
          <w:szCs w:val="22"/>
        </w:rPr>
        <w:t>käytettävyyttä.</w:t>
      </w:r>
      <w:r w:rsidR="009E3D71" w:rsidRPr="00C75BB6">
        <w:rPr>
          <w:rFonts w:ascii="Arial" w:hAnsi="Arial" w:cs="Arial"/>
          <w:sz w:val="22"/>
          <w:szCs w:val="22"/>
        </w:rPr>
        <w:t xml:space="preserve"> </w:t>
      </w:r>
    </w:p>
    <w:p w:rsidR="007F10E9" w:rsidRPr="00C75BB6" w:rsidRDefault="007F10E9" w:rsidP="00CA3EB1">
      <w:pPr>
        <w:numPr>
          <w:ilvl w:val="0"/>
          <w:numId w:val="26"/>
        </w:numPr>
        <w:rPr>
          <w:rFonts w:ascii="Arial" w:hAnsi="Arial" w:cs="Arial"/>
          <w:sz w:val="22"/>
          <w:szCs w:val="22"/>
        </w:rPr>
      </w:pPr>
      <w:r w:rsidRPr="00C75BB6">
        <w:rPr>
          <w:rFonts w:ascii="Arial" w:hAnsi="Arial" w:cs="Arial"/>
          <w:sz w:val="22"/>
          <w:szCs w:val="22"/>
        </w:rPr>
        <w:lastRenderedPageBreak/>
        <w:t xml:space="preserve">Huolehditaan vesiasioiden kansallisesta ja kansainvälisestä raportoinnista. </w:t>
      </w:r>
    </w:p>
    <w:p w:rsidR="007F10E9" w:rsidRPr="00C75BB6" w:rsidRDefault="005B7C98" w:rsidP="007160C2">
      <w:pPr>
        <w:numPr>
          <w:ilvl w:val="0"/>
          <w:numId w:val="26"/>
        </w:numPr>
        <w:rPr>
          <w:rFonts w:ascii="Arial" w:hAnsi="Arial" w:cs="Arial"/>
          <w:sz w:val="22"/>
          <w:szCs w:val="22"/>
        </w:rPr>
      </w:pPr>
      <w:r w:rsidRPr="00C75BB6">
        <w:rPr>
          <w:rFonts w:ascii="Arial" w:hAnsi="Arial" w:cs="Arial"/>
          <w:sz w:val="22"/>
          <w:szCs w:val="22"/>
        </w:rPr>
        <w:t>Toteutetaan</w:t>
      </w:r>
      <w:r w:rsidR="00CA3EB1" w:rsidRPr="00C75BB6">
        <w:rPr>
          <w:rFonts w:ascii="Arial" w:hAnsi="Arial" w:cs="Arial"/>
          <w:sz w:val="22"/>
          <w:szCs w:val="22"/>
        </w:rPr>
        <w:t xml:space="preserve"> hydrologista seurantaa</w:t>
      </w:r>
      <w:r w:rsidR="00C84471" w:rsidRPr="00C75BB6">
        <w:rPr>
          <w:rFonts w:ascii="Arial" w:hAnsi="Arial" w:cs="Arial"/>
          <w:sz w:val="22"/>
          <w:szCs w:val="22"/>
        </w:rPr>
        <w:t xml:space="preserve"> ja vastataan hydrologisesta tietopalvelusta</w:t>
      </w:r>
      <w:r w:rsidR="00CA3EB1" w:rsidRPr="00C75BB6">
        <w:rPr>
          <w:rFonts w:ascii="Arial" w:hAnsi="Arial" w:cs="Arial"/>
          <w:sz w:val="22"/>
          <w:szCs w:val="22"/>
        </w:rPr>
        <w:t>.</w:t>
      </w:r>
    </w:p>
    <w:p w:rsidR="00E34EB0" w:rsidRPr="00C75BB6" w:rsidRDefault="00A90FB8" w:rsidP="00E34EB0">
      <w:pPr>
        <w:numPr>
          <w:ilvl w:val="0"/>
          <w:numId w:val="26"/>
        </w:numPr>
        <w:rPr>
          <w:rFonts w:ascii="Arial" w:hAnsi="Arial" w:cs="Arial"/>
          <w:bCs/>
          <w:sz w:val="22"/>
          <w:szCs w:val="22"/>
        </w:rPr>
      </w:pPr>
      <w:r w:rsidRPr="00C75BB6">
        <w:rPr>
          <w:rFonts w:ascii="Arial" w:hAnsi="Arial" w:cs="Arial"/>
          <w:sz w:val="22"/>
          <w:szCs w:val="22"/>
        </w:rPr>
        <w:t>Vastataan hydrologisten tietokantojen ylläpidosta, laskentaohjelmien kehityksestä, tiedon keruun sovelluksista ja käyttäjien ohjeistuksesta.</w:t>
      </w:r>
    </w:p>
    <w:p w:rsidR="007F10E9" w:rsidRPr="00C75BB6" w:rsidRDefault="007160C2" w:rsidP="00CA3EB1">
      <w:pPr>
        <w:numPr>
          <w:ilvl w:val="0"/>
          <w:numId w:val="26"/>
        </w:numPr>
        <w:rPr>
          <w:rFonts w:ascii="Arial" w:hAnsi="Arial" w:cs="Arial"/>
          <w:sz w:val="22"/>
          <w:szCs w:val="22"/>
        </w:rPr>
      </w:pPr>
      <w:r w:rsidRPr="00C75BB6">
        <w:rPr>
          <w:rFonts w:ascii="Arial" w:hAnsi="Arial" w:cs="Arial"/>
          <w:sz w:val="22"/>
          <w:szCs w:val="22"/>
        </w:rPr>
        <w:t>Vastataan Vesistöennustejärjestelmän ylläpidosta, vesistöennusteista, ajankohtaisen vesitilannepalvelun sisällöstä, tulva- ja lumikuormavaroituksista sekä LUOVA-järjestelmän tulvatilannekuvasta</w:t>
      </w:r>
      <w:r w:rsidR="00CB2C9C" w:rsidRPr="00C75BB6">
        <w:rPr>
          <w:rFonts w:ascii="Arial" w:hAnsi="Arial" w:cs="Arial"/>
          <w:sz w:val="22"/>
          <w:szCs w:val="22"/>
        </w:rPr>
        <w:t xml:space="preserve"> yhteistyössä ELY-keskusten ja Ilmatieteen laitoksen kanssa</w:t>
      </w:r>
      <w:r w:rsidR="007F10E9" w:rsidRPr="00C75BB6">
        <w:rPr>
          <w:rFonts w:ascii="Arial" w:hAnsi="Arial" w:cs="Arial"/>
          <w:sz w:val="22"/>
          <w:szCs w:val="22"/>
        </w:rPr>
        <w:t>.</w:t>
      </w:r>
    </w:p>
    <w:p w:rsidR="00F569C4" w:rsidRPr="00C75BB6" w:rsidRDefault="007F10E9" w:rsidP="007F10E9">
      <w:pPr>
        <w:numPr>
          <w:ilvl w:val="0"/>
          <w:numId w:val="26"/>
        </w:numPr>
        <w:rPr>
          <w:rFonts w:ascii="Arial" w:hAnsi="Arial" w:cs="Arial"/>
          <w:bCs/>
          <w:sz w:val="22"/>
          <w:szCs w:val="22"/>
        </w:rPr>
      </w:pPr>
      <w:r w:rsidRPr="00C75BB6">
        <w:rPr>
          <w:rFonts w:ascii="Arial" w:hAnsi="Arial" w:cs="Arial"/>
          <w:sz w:val="22"/>
          <w:szCs w:val="22"/>
        </w:rPr>
        <w:t xml:space="preserve">Huolehditaan </w:t>
      </w:r>
      <w:r w:rsidR="00643142" w:rsidRPr="00C75BB6">
        <w:rPr>
          <w:rFonts w:ascii="Arial" w:hAnsi="Arial" w:cs="Arial"/>
          <w:sz w:val="22"/>
          <w:szCs w:val="22"/>
        </w:rPr>
        <w:t>vesistöalueiden hoitoon sekä rakennettuihin ja säännösteltyihin vesistöihin liittyv</w:t>
      </w:r>
      <w:r w:rsidRPr="00C75BB6">
        <w:rPr>
          <w:rFonts w:ascii="Arial" w:hAnsi="Arial" w:cs="Arial"/>
          <w:sz w:val="22"/>
          <w:szCs w:val="22"/>
        </w:rPr>
        <w:t>istä</w:t>
      </w:r>
      <w:r w:rsidR="00643142" w:rsidRPr="00C75BB6">
        <w:rPr>
          <w:rFonts w:ascii="Arial" w:hAnsi="Arial" w:cs="Arial"/>
          <w:sz w:val="22"/>
          <w:szCs w:val="22"/>
        </w:rPr>
        <w:t xml:space="preserve"> asiantuntijatehtäv</w:t>
      </w:r>
      <w:r w:rsidRPr="00C75BB6">
        <w:rPr>
          <w:rFonts w:ascii="Arial" w:hAnsi="Arial" w:cs="Arial"/>
          <w:sz w:val="22"/>
          <w:szCs w:val="22"/>
        </w:rPr>
        <w:t>istä</w:t>
      </w:r>
      <w:r w:rsidR="00C00B3B" w:rsidRPr="00C75BB6">
        <w:rPr>
          <w:rFonts w:ascii="Arial" w:hAnsi="Arial" w:cs="Arial"/>
          <w:sz w:val="22"/>
          <w:szCs w:val="22"/>
        </w:rPr>
        <w:t xml:space="preserve"> ja tuotetaan ELY-keskuksille</w:t>
      </w:r>
      <w:r w:rsidR="00BD448C" w:rsidRPr="00C75BB6">
        <w:rPr>
          <w:rFonts w:ascii="Arial" w:hAnsi="Arial" w:cs="Arial"/>
          <w:sz w:val="22"/>
          <w:szCs w:val="22"/>
        </w:rPr>
        <w:t xml:space="preserve"> säännöstelyjen ja juoksutusten toimeenpanon asiantuntijapalveluja</w:t>
      </w:r>
      <w:r w:rsidR="00F47B96" w:rsidRPr="00C75BB6">
        <w:rPr>
          <w:rFonts w:ascii="Arial" w:hAnsi="Arial" w:cs="Arial"/>
          <w:sz w:val="22"/>
          <w:szCs w:val="22"/>
        </w:rPr>
        <w:t>.</w:t>
      </w:r>
    </w:p>
    <w:p w:rsidR="00475ACE" w:rsidRPr="00C75BB6" w:rsidRDefault="00475ACE" w:rsidP="007F10E9">
      <w:pPr>
        <w:numPr>
          <w:ilvl w:val="0"/>
          <w:numId w:val="26"/>
        </w:numPr>
        <w:rPr>
          <w:rFonts w:ascii="Arial" w:hAnsi="Arial" w:cs="Arial"/>
          <w:bCs/>
          <w:sz w:val="22"/>
          <w:szCs w:val="22"/>
        </w:rPr>
      </w:pPr>
      <w:r w:rsidRPr="00C75BB6">
        <w:rPr>
          <w:rFonts w:ascii="Arial" w:hAnsi="Arial" w:cs="Arial"/>
          <w:sz w:val="22"/>
          <w:szCs w:val="22"/>
        </w:rPr>
        <w:t>Osallistutaan Suomalais-venäläisen rajavesistökomission toimintaan.</w:t>
      </w:r>
    </w:p>
    <w:p w:rsidR="00E166EA" w:rsidRPr="00C75BB6" w:rsidRDefault="00C00B3B" w:rsidP="007F10E9">
      <w:pPr>
        <w:numPr>
          <w:ilvl w:val="0"/>
          <w:numId w:val="26"/>
        </w:numPr>
        <w:rPr>
          <w:rFonts w:ascii="Arial" w:hAnsi="Arial" w:cs="Arial"/>
          <w:bCs/>
          <w:sz w:val="22"/>
          <w:szCs w:val="22"/>
        </w:rPr>
      </w:pPr>
      <w:r w:rsidRPr="00C75BB6">
        <w:rPr>
          <w:rFonts w:ascii="Arial" w:hAnsi="Arial" w:cs="Arial"/>
          <w:sz w:val="22"/>
          <w:szCs w:val="22"/>
        </w:rPr>
        <w:t>Tuotetaan ELY-keskust</w:t>
      </w:r>
      <w:r w:rsidR="00F569C4" w:rsidRPr="00C75BB6">
        <w:rPr>
          <w:rFonts w:ascii="Arial" w:hAnsi="Arial" w:cs="Arial"/>
          <w:sz w:val="22"/>
          <w:szCs w:val="22"/>
        </w:rPr>
        <w:t>en vesitaloustehtävien laadun ja toimintamallien kehittämistä palvelevia asiantuntijapalveluja</w:t>
      </w:r>
      <w:r w:rsidR="00EA0C12" w:rsidRPr="00C75BB6">
        <w:rPr>
          <w:rFonts w:ascii="Arial" w:hAnsi="Arial" w:cs="Arial"/>
          <w:sz w:val="22"/>
          <w:szCs w:val="22"/>
        </w:rPr>
        <w:t>.</w:t>
      </w:r>
    </w:p>
    <w:p w:rsidR="002335DC" w:rsidRPr="00C75BB6" w:rsidRDefault="002335DC" w:rsidP="001441CF">
      <w:pPr>
        <w:rPr>
          <w:rFonts w:ascii="Arial" w:hAnsi="Arial" w:cs="Arial"/>
          <w:b/>
          <w:sz w:val="22"/>
          <w:szCs w:val="22"/>
        </w:rPr>
      </w:pPr>
    </w:p>
    <w:p w:rsidR="0080215C" w:rsidRPr="00C75BB6" w:rsidRDefault="0080215C" w:rsidP="001441CF">
      <w:pPr>
        <w:rPr>
          <w:rFonts w:ascii="Arial" w:hAnsi="Arial" w:cs="Arial"/>
          <w:b/>
          <w:sz w:val="22"/>
          <w:szCs w:val="22"/>
        </w:rPr>
      </w:pPr>
    </w:p>
    <w:p w:rsidR="001441CF" w:rsidRPr="00C75BB6" w:rsidRDefault="009F6FA8" w:rsidP="009F6FA8">
      <w:pPr>
        <w:rPr>
          <w:rFonts w:ascii="Arial" w:hAnsi="Arial" w:cs="Arial"/>
          <w:b/>
          <w:sz w:val="22"/>
          <w:szCs w:val="22"/>
        </w:rPr>
      </w:pPr>
      <w:r w:rsidRPr="00C75BB6">
        <w:rPr>
          <w:rFonts w:ascii="Arial" w:hAnsi="Arial" w:cs="Arial"/>
          <w:b/>
          <w:sz w:val="22"/>
          <w:szCs w:val="22"/>
        </w:rPr>
        <w:t>3</w:t>
      </w:r>
      <w:r w:rsidR="00F73D22" w:rsidRPr="00C75BB6">
        <w:rPr>
          <w:rFonts w:ascii="Arial" w:hAnsi="Arial" w:cs="Arial"/>
          <w:b/>
          <w:sz w:val="22"/>
          <w:szCs w:val="22"/>
        </w:rPr>
        <w:t xml:space="preserve">. Vuoden </w:t>
      </w:r>
      <w:r w:rsidR="00944F76" w:rsidRPr="00C75BB6">
        <w:rPr>
          <w:rFonts w:ascii="Arial" w:hAnsi="Arial" w:cs="Arial"/>
          <w:b/>
          <w:sz w:val="22"/>
          <w:szCs w:val="22"/>
        </w:rPr>
        <w:t>2013</w:t>
      </w:r>
      <w:r w:rsidR="001441CF" w:rsidRPr="00C75BB6">
        <w:rPr>
          <w:rFonts w:ascii="Arial" w:hAnsi="Arial" w:cs="Arial"/>
          <w:b/>
          <w:sz w:val="22"/>
          <w:szCs w:val="22"/>
        </w:rPr>
        <w:t xml:space="preserve"> tavoitteet</w:t>
      </w:r>
      <w:r w:rsidR="00F73D22" w:rsidRPr="00C75BB6">
        <w:rPr>
          <w:rFonts w:ascii="Arial" w:hAnsi="Arial" w:cs="Arial"/>
          <w:b/>
          <w:sz w:val="22"/>
          <w:szCs w:val="22"/>
        </w:rPr>
        <w:t xml:space="preserve"> </w:t>
      </w:r>
    </w:p>
    <w:p w:rsidR="00645DC9" w:rsidRPr="00C75BB6" w:rsidRDefault="00645DC9" w:rsidP="009F6FA8">
      <w:pPr>
        <w:rPr>
          <w:rFonts w:ascii="Arial" w:hAnsi="Arial" w:cs="Arial"/>
          <w:sz w:val="22"/>
          <w:szCs w:val="22"/>
        </w:rPr>
      </w:pPr>
    </w:p>
    <w:p w:rsidR="00034A4F" w:rsidRPr="00C75BB6" w:rsidRDefault="00645DC9" w:rsidP="00645DC9">
      <w:pPr>
        <w:rPr>
          <w:rFonts w:ascii="Arial" w:hAnsi="Arial" w:cs="Arial"/>
          <w:b/>
          <w:bCs/>
          <w:sz w:val="22"/>
          <w:szCs w:val="22"/>
        </w:rPr>
      </w:pPr>
      <w:r w:rsidRPr="00C75BB6">
        <w:rPr>
          <w:rFonts w:ascii="Arial" w:hAnsi="Arial" w:cs="Arial"/>
          <w:b/>
          <w:bCs/>
          <w:sz w:val="22"/>
          <w:szCs w:val="22"/>
        </w:rPr>
        <w:t>3.1.</w:t>
      </w:r>
      <w:r w:rsidR="00034A4F" w:rsidRPr="00C75BB6">
        <w:rPr>
          <w:rFonts w:ascii="Arial" w:hAnsi="Arial" w:cs="Arial"/>
          <w:b/>
          <w:bCs/>
          <w:sz w:val="22"/>
          <w:szCs w:val="22"/>
        </w:rPr>
        <w:t xml:space="preserve"> Talousarvion tulostavoitteet</w:t>
      </w:r>
    </w:p>
    <w:p w:rsidR="00034A4F" w:rsidRPr="00C75BB6" w:rsidRDefault="00034A4F" w:rsidP="00645DC9">
      <w:pPr>
        <w:rPr>
          <w:rFonts w:ascii="Arial" w:hAnsi="Arial" w:cs="Arial"/>
          <w:b/>
          <w:bCs/>
          <w:sz w:val="22"/>
          <w:szCs w:val="22"/>
        </w:rPr>
      </w:pPr>
    </w:p>
    <w:p w:rsidR="002A35A5" w:rsidRPr="00C75BB6" w:rsidRDefault="00F9668C" w:rsidP="002A35A5">
      <w:pPr>
        <w:numPr>
          <w:ilvl w:val="0"/>
          <w:numId w:val="29"/>
        </w:numPr>
        <w:rPr>
          <w:rFonts w:ascii="Arial" w:hAnsi="Arial" w:cs="Arial"/>
          <w:bCs/>
          <w:sz w:val="22"/>
          <w:szCs w:val="22"/>
        </w:rPr>
      </w:pPr>
      <w:r w:rsidRPr="00C75BB6">
        <w:rPr>
          <w:rFonts w:ascii="Arial" w:hAnsi="Arial" w:cs="Arial"/>
          <w:bCs/>
          <w:sz w:val="22"/>
          <w:szCs w:val="22"/>
        </w:rPr>
        <w:t>Toteutetaan yhteistyöhankkeena tulvariskialueiden asukkaille ja toimijoille viestintäkampanja, jossa painotetaan omatoimista varautumista.</w:t>
      </w:r>
    </w:p>
    <w:p w:rsidR="00F9668C" w:rsidRPr="00C75BB6" w:rsidRDefault="00F9668C" w:rsidP="002A35A5">
      <w:pPr>
        <w:numPr>
          <w:ilvl w:val="0"/>
          <w:numId w:val="29"/>
        </w:numPr>
        <w:rPr>
          <w:rFonts w:ascii="Arial" w:hAnsi="Arial" w:cs="Arial"/>
          <w:bCs/>
          <w:sz w:val="22"/>
          <w:szCs w:val="22"/>
        </w:rPr>
      </w:pPr>
      <w:r w:rsidRPr="00C75BB6">
        <w:rPr>
          <w:rFonts w:ascii="Arial" w:hAnsi="Arial" w:cs="Arial"/>
          <w:bCs/>
          <w:sz w:val="22"/>
          <w:szCs w:val="22"/>
        </w:rPr>
        <w:t>Valmistellaan koekäyttöön</w:t>
      </w:r>
      <w:r w:rsidR="00341BED" w:rsidRPr="00C75BB6">
        <w:rPr>
          <w:rFonts w:ascii="Arial" w:hAnsi="Arial" w:cs="Arial"/>
          <w:bCs/>
          <w:sz w:val="22"/>
          <w:szCs w:val="22"/>
        </w:rPr>
        <w:t xml:space="preserve"> vesitilanne- ja tulvavaroituspalvelu.</w:t>
      </w:r>
    </w:p>
    <w:p w:rsidR="00341BED" w:rsidRPr="00C75BB6" w:rsidRDefault="00341BED" w:rsidP="002A35A5">
      <w:pPr>
        <w:numPr>
          <w:ilvl w:val="0"/>
          <w:numId w:val="29"/>
        </w:numPr>
        <w:rPr>
          <w:rFonts w:ascii="Arial" w:hAnsi="Arial" w:cs="Arial"/>
          <w:bCs/>
          <w:sz w:val="22"/>
          <w:szCs w:val="22"/>
        </w:rPr>
      </w:pPr>
      <w:r w:rsidRPr="00C75BB6">
        <w:rPr>
          <w:rFonts w:ascii="Arial" w:hAnsi="Arial" w:cs="Arial"/>
          <w:bCs/>
          <w:sz w:val="22"/>
          <w:szCs w:val="22"/>
        </w:rPr>
        <w:t>Käynnistetään yhteiskäyttöisen vesihuollon tietojärjestelmän kehittämisen toteutusvaihe.</w:t>
      </w:r>
    </w:p>
    <w:p w:rsidR="00341BED" w:rsidRPr="00C75BB6" w:rsidRDefault="00341BED" w:rsidP="002A35A5">
      <w:pPr>
        <w:numPr>
          <w:ilvl w:val="0"/>
          <w:numId w:val="29"/>
        </w:numPr>
        <w:rPr>
          <w:rFonts w:ascii="Arial" w:hAnsi="Arial" w:cs="Arial"/>
          <w:bCs/>
          <w:sz w:val="22"/>
          <w:szCs w:val="22"/>
        </w:rPr>
      </w:pPr>
      <w:r w:rsidRPr="00C75BB6">
        <w:rPr>
          <w:rFonts w:ascii="Arial" w:hAnsi="Arial" w:cs="Arial"/>
          <w:bCs/>
          <w:sz w:val="22"/>
          <w:szCs w:val="22"/>
        </w:rPr>
        <w:t>Edistetään suomalaiseen vesiosaamiseen perustuvaa vientiä ja kansainvälistä yhteistyötä</w:t>
      </w:r>
      <w:r w:rsidR="00CD7F13" w:rsidRPr="00C75BB6">
        <w:rPr>
          <w:rFonts w:ascii="Arial" w:hAnsi="Arial" w:cs="Arial"/>
          <w:bCs/>
          <w:sz w:val="22"/>
          <w:szCs w:val="22"/>
        </w:rPr>
        <w:t xml:space="preserve"> Suomen vesifoorumin kanssa.</w:t>
      </w:r>
    </w:p>
    <w:p w:rsidR="00CD7F13" w:rsidRPr="00C75BB6" w:rsidRDefault="00CD7F13" w:rsidP="002A35A5">
      <w:pPr>
        <w:numPr>
          <w:ilvl w:val="0"/>
          <w:numId w:val="29"/>
        </w:numPr>
        <w:rPr>
          <w:rFonts w:ascii="Arial" w:hAnsi="Arial" w:cs="Arial"/>
          <w:bCs/>
          <w:sz w:val="22"/>
          <w:szCs w:val="22"/>
        </w:rPr>
      </w:pPr>
      <w:r w:rsidRPr="00C75BB6">
        <w:rPr>
          <w:rFonts w:ascii="Arial" w:hAnsi="Arial" w:cs="Arial"/>
          <w:bCs/>
          <w:sz w:val="22"/>
          <w:szCs w:val="22"/>
        </w:rPr>
        <w:t>Tuetaan ELY-keskuksia tulva- ja kuivuusriskien hallintaa palvelevassa vesistöalueittaisen säännöstelyn kehittämisessä.</w:t>
      </w:r>
    </w:p>
    <w:p w:rsidR="00CD7F13" w:rsidRPr="00C75BB6" w:rsidRDefault="00CD7F13" w:rsidP="002A35A5">
      <w:pPr>
        <w:numPr>
          <w:ilvl w:val="0"/>
          <w:numId w:val="29"/>
        </w:numPr>
        <w:rPr>
          <w:rFonts w:ascii="Arial" w:hAnsi="Arial" w:cs="Arial"/>
          <w:bCs/>
          <w:sz w:val="22"/>
          <w:szCs w:val="22"/>
        </w:rPr>
      </w:pPr>
      <w:r w:rsidRPr="00C75BB6">
        <w:rPr>
          <w:rFonts w:ascii="Arial" w:hAnsi="Arial" w:cs="Arial"/>
          <w:bCs/>
          <w:sz w:val="22"/>
          <w:szCs w:val="22"/>
        </w:rPr>
        <w:t>Selvitetään mahdollisuudet hydrologisen seurantatiedon hankinnan kehittämiseen hyödyntäen uutta tekniikkaa, ostopalveluja ja kansalaishavaintoja.</w:t>
      </w:r>
    </w:p>
    <w:p w:rsidR="00482652" w:rsidRPr="00C75BB6" w:rsidRDefault="00482652" w:rsidP="00482652">
      <w:pPr>
        <w:numPr>
          <w:ilvl w:val="1"/>
          <w:numId w:val="29"/>
        </w:numPr>
        <w:rPr>
          <w:rFonts w:ascii="Arial" w:hAnsi="Arial" w:cs="Arial"/>
          <w:bCs/>
          <w:sz w:val="22"/>
          <w:szCs w:val="22"/>
        </w:rPr>
      </w:pPr>
      <w:r w:rsidRPr="00C75BB6">
        <w:rPr>
          <w:rFonts w:ascii="Arial" w:hAnsi="Arial" w:cs="Arial"/>
          <w:bCs/>
          <w:sz w:val="22"/>
          <w:szCs w:val="22"/>
        </w:rPr>
        <w:t>lisätään automatisointiastetta, eri tietoaineistojen käytön yhdistämistä ja kaukokartoitustiedon käyttöä, erityisesti tarkastelussa on lumen vesiarvo ja lumen peittävyys</w:t>
      </w:r>
    </w:p>
    <w:p w:rsidR="00482652" w:rsidRPr="00C75BB6" w:rsidRDefault="00482652" w:rsidP="00482652">
      <w:pPr>
        <w:numPr>
          <w:ilvl w:val="1"/>
          <w:numId w:val="29"/>
        </w:numPr>
        <w:rPr>
          <w:rFonts w:ascii="Arial" w:hAnsi="Arial" w:cs="Arial"/>
          <w:bCs/>
          <w:sz w:val="22"/>
          <w:szCs w:val="22"/>
        </w:rPr>
      </w:pPr>
      <w:r w:rsidRPr="00C75BB6">
        <w:rPr>
          <w:rFonts w:ascii="Arial" w:hAnsi="Arial" w:cs="Arial"/>
          <w:bCs/>
          <w:sz w:val="22"/>
          <w:szCs w:val="22"/>
        </w:rPr>
        <w:t>Vesistömallijärjestelmässä otetaan käyttöön uusia prosessimalleja satelliittihavaintojen käytön tehostamiseksi ja laskennan tarkentamiseksi</w:t>
      </w:r>
    </w:p>
    <w:p w:rsidR="00C1010C" w:rsidRPr="00C75BB6" w:rsidRDefault="00CD7F13" w:rsidP="00C1010C">
      <w:pPr>
        <w:numPr>
          <w:ilvl w:val="0"/>
          <w:numId w:val="29"/>
        </w:numPr>
        <w:rPr>
          <w:rFonts w:ascii="Arial" w:hAnsi="Arial" w:cs="Arial"/>
          <w:bCs/>
          <w:sz w:val="22"/>
          <w:szCs w:val="22"/>
        </w:rPr>
      </w:pPr>
      <w:r w:rsidRPr="00C75BB6">
        <w:rPr>
          <w:rFonts w:ascii="Arial" w:hAnsi="Arial" w:cs="Arial"/>
          <w:bCs/>
          <w:sz w:val="22"/>
          <w:szCs w:val="22"/>
        </w:rPr>
        <w:t>Otetaan käyttöön ELY-keskusten ja ohjaavien ministeriöiden asiakastyytyväisyyden mittaus.</w:t>
      </w:r>
    </w:p>
    <w:p w:rsidR="00C1010C" w:rsidRPr="00C75BB6" w:rsidRDefault="00C1010C" w:rsidP="00C1010C">
      <w:pPr>
        <w:rPr>
          <w:rFonts w:ascii="Arial" w:hAnsi="Arial" w:cs="Arial"/>
          <w:b/>
          <w:bCs/>
          <w:sz w:val="22"/>
          <w:szCs w:val="22"/>
        </w:rPr>
      </w:pPr>
    </w:p>
    <w:p w:rsidR="0080215C" w:rsidRPr="00C75BB6" w:rsidRDefault="0080215C" w:rsidP="00C1010C">
      <w:pPr>
        <w:rPr>
          <w:rFonts w:ascii="Arial" w:hAnsi="Arial" w:cs="Arial"/>
          <w:b/>
          <w:bCs/>
          <w:sz w:val="22"/>
          <w:szCs w:val="22"/>
        </w:rPr>
      </w:pPr>
    </w:p>
    <w:p w:rsidR="00645DC9" w:rsidRPr="00C75BB6" w:rsidRDefault="00034A4F" w:rsidP="00645DC9">
      <w:pPr>
        <w:rPr>
          <w:rFonts w:ascii="Arial" w:hAnsi="Arial" w:cs="Arial"/>
          <w:b/>
          <w:bCs/>
          <w:sz w:val="22"/>
          <w:szCs w:val="22"/>
        </w:rPr>
      </w:pPr>
      <w:r w:rsidRPr="00C75BB6">
        <w:rPr>
          <w:rFonts w:ascii="Arial" w:hAnsi="Arial" w:cs="Arial"/>
          <w:b/>
          <w:bCs/>
          <w:sz w:val="22"/>
          <w:szCs w:val="22"/>
        </w:rPr>
        <w:t>3.2</w:t>
      </w:r>
      <w:r w:rsidR="002A35A5" w:rsidRPr="00C75BB6">
        <w:rPr>
          <w:rFonts w:ascii="Arial" w:hAnsi="Arial" w:cs="Arial"/>
          <w:b/>
          <w:bCs/>
          <w:sz w:val="22"/>
          <w:szCs w:val="22"/>
        </w:rPr>
        <w:t>.</w:t>
      </w:r>
      <w:r w:rsidRPr="00C75BB6">
        <w:rPr>
          <w:rFonts w:ascii="Arial" w:hAnsi="Arial" w:cs="Arial"/>
          <w:b/>
          <w:bCs/>
          <w:sz w:val="22"/>
          <w:szCs w:val="22"/>
        </w:rPr>
        <w:t xml:space="preserve"> </w:t>
      </w:r>
      <w:r w:rsidR="00645DC9" w:rsidRPr="00C75BB6">
        <w:rPr>
          <w:rFonts w:ascii="Arial" w:hAnsi="Arial" w:cs="Arial"/>
          <w:b/>
          <w:bCs/>
          <w:sz w:val="22"/>
          <w:szCs w:val="22"/>
        </w:rPr>
        <w:t>Toiminnalliset tavoitteet</w:t>
      </w:r>
    </w:p>
    <w:p w:rsidR="009C7356" w:rsidRPr="00C75BB6" w:rsidRDefault="009C7356" w:rsidP="009C7356">
      <w:pPr>
        <w:rPr>
          <w:rFonts w:ascii="Arial" w:hAnsi="Arial" w:cs="Arial"/>
          <w:sz w:val="22"/>
          <w:szCs w:val="22"/>
        </w:rPr>
      </w:pPr>
    </w:p>
    <w:p w:rsidR="008914B3" w:rsidRPr="00C75BB6" w:rsidRDefault="00265BD1" w:rsidP="00B9355A">
      <w:pPr>
        <w:pStyle w:val="Luettelokappale"/>
        <w:numPr>
          <w:ilvl w:val="0"/>
          <w:numId w:val="30"/>
        </w:numPr>
        <w:spacing w:after="120"/>
        <w:ind w:left="714" w:hanging="357"/>
        <w:rPr>
          <w:rFonts w:ascii="Arial" w:hAnsi="Arial" w:cs="Arial"/>
          <w:sz w:val="22"/>
          <w:szCs w:val="22"/>
        </w:rPr>
      </w:pPr>
      <w:r w:rsidRPr="00C75BB6">
        <w:rPr>
          <w:rFonts w:ascii="Arial" w:hAnsi="Arial" w:cs="Arial"/>
          <w:sz w:val="22"/>
          <w:szCs w:val="22"/>
        </w:rPr>
        <w:t xml:space="preserve">Laaditaan </w:t>
      </w:r>
      <w:r w:rsidR="00D05351" w:rsidRPr="00C75BB6">
        <w:rPr>
          <w:rFonts w:ascii="Arial" w:hAnsi="Arial" w:cs="Arial"/>
          <w:sz w:val="22"/>
          <w:szCs w:val="22"/>
        </w:rPr>
        <w:t>t</w:t>
      </w:r>
      <w:r w:rsidR="008914B3" w:rsidRPr="00C75BB6">
        <w:rPr>
          <w:rFonts w:ascii="Arial" w:hAnsi="Arial" w:cs="Arial"/>
          <w:sz w:val="22"/>
          <w:szCs w:val="22"/>
        </w:rPr>
        <w:t>allennussovellus tulva</w:t>
      </w:r>
      <w:r w:rsidR="001F7594" w:rsidRPr="00C75BB6">
        <w:rPr>
          <w:rFonts w:ascii="Arial" w:hAnsi="Arial" w:cs="Arial"/>
          <w:sz w:val="22"/>
          <w:szCs w:val="22"/>
        </w:rPr>
        <w:t>riski</w:t>
      </w:r>
      <w:r w:rsidR="008914B3" w:rsidRPr="00C75BB6">
        <w:rPr>
          <w:rFonts w:ascii="Arial" w:hAnsi="Arial" w:cs="Arial"/>
          <w:sz w:val="22"/>
          <w:szCs w:val="22"/>
        </w:rPr>
        <w:t xml:space="preserve">kartoille ja valmiudet tallentaa </w:t>
      </w:r>
      <w:r w:rsidR="007F233A" w:rsidRPr="00C75BB6">
        <w:rPr>
          <w:rFonts w:ascii="Arial" w:hAnsi="Arial" w:cs="Arial"/>
          <w:sz w:val="22"/>
          <w:szCs w:val="22"/>
        </w:rPr>
        <w:t>tulvatieto</w:t>
      </w:r>
      <w:r w:rsidR="008914B3" w:rsidRPr="00C75BB6">
        <w:rPr>
          <w:rFonts w:ascii="Arial" w:hAnsi="Arial" w:cs="Arial"/>
          <w:sz w:val="22"/>
          <w:szCs w:val="22"/>
        </w:rPr>
        <w:t>järjestelmään tulvariskikarttoja ja tulvasademääriä</w:t>
      </w:r>
      <w:r w:rsidR="007F233A" w:rsidRPr="00C75BB6">
        <w:rPr>
          <w:rFonts w:ascii="Arial" w:hAnsi="Arial" w:cs="Arial"/>
          <w:sz w:val="22"/>
          <w:szCs w:val="22"/>
        </w:rPr>
        <w:t>.</w:t>
      </w:r>
      <w:r w:rsidRPr="00C75BB6">
        <w:rPr>
          <w:rFonts w:ascii="Arial" w:hAnsi="Arial" w:cs="Arial"/>
          <w:sz w:val="22"/>
          <w:szCs w:val="22"/>
        </w:rPr>
        <w:t xml:space="preserve"> </w:t>
      </w:r>
      <w:r w:rsidR="007F233A" w:rsidRPr="00C75BB6">
        <w:rPr>
          <w:rFonts w:ascii="Arial" w:hAnsi="Arial" w:cs="Arial"/>
          <w:sz w:val="22"/>
          <w:szCs w:val="22"/>
        </w:rPr>
        <w:t>A</w:t>
      </w:r>
      <w:r w:rsidRPr="00C75BB6">
        <w:rPr>
          <w:rFonts w:ascii="Arial" w:hAnsi="Arial" w:cs="Arial"/>
          <w:sz w:val="22"/>
          <w:szCs w:val="22"/>
        </w:rPr>
        <w:t>vataan kansalaisille ja viranomaisille tarkoitettu tulvakarttapalvelu</w:t>
      </w:r>
      <w:r w:rsidR="00B216EA" w:rsidRPr="00C75BB6">
        <w:rPr>
          <w:rFonts w:ascii="Arial" w:hAnsi="Arial" w:cs="Arial"/>
          <w:sz w:val="22"/>
          <w:szCs w:val="22"/>
        </w:rPr>
        <w:t xml:space="preserve"> ottaen huomioon vesitilanne- ja tulvavaroituspalvelun kehittämistyö</w:t>
      </w:r>
      <w:r w:rsidR="008914B3" w:rsidRPr="00C75BB6">
        <w:rPr>
          <w:rFonts w:ascii="Arial" w:hAnsi="Arial" w:cs="Arial"/>
          <w:sz w:val="22"/>
          <w:szCs w:val="22"/>
        </w:rPr>
        <w:t>.</w:t>
      </w:r>
      <w:r w:rsidR="007F233A" w:rsidRPr="00C75BB6">
        <w:rPr>
          <w:rFonts w:ascii="Arial" w:hAnsi="Arial" w:cs="Arial"/>
          <w:sz w:val="22"/>
          <w:szCs w:val="22"/>
        </w:rPr>
        <w:t xml:space="preserve"> Virtaama- ja vedenkorkeusennusteet esitetään skaalattavan tulvakartan kanssa.</w:t>
      </w:r>
      <w:r w:rsidR="008914B3" w:rsidRPr="00C75BB6">
        <w:rPr>
          <w:rFonts w:ascii="Arial" w:hAnsi="Arial" w:cs="Arial"/>
          <w:sz w:val="22"/>
          <w:szCs w:val="22"/>
        </w:rPr>
        <w:t xml:space="preserve"> Valmistell</w:t>
      </w:r>
      <w:r w:rsidR="001F7594" w:rsidRPr="00C75BB6">
        <w:rPr>
          <w:rFonts w:ascii="Arial" w:hAnsi="Arial" w:cs="Arial"/>
          <w:sz w:val="22"/>
          <w:szCs w:val="22"/>
        </w:rPr>
        <w:t xml:space="preserve">aan keväällä 2014 tapahtuvaa </w:t>
      </w:r>
      <w:r w:rsidR="007F233A" w:rsidRPr="00C75BB6">
        <w:rPr>
          <w:rFonts w:ascii="Arial" w:hAnsi="Arial" w:cs="Arial"/>
          <w:sz w:val="22"/>
          <w:szCs w:val="22"/>
        </w:rPr>
        <w:t xml:space="preserve">tulvakarttojen </w:t>
      </w:r>
      <w:r w:rsidR="008914B3" w:rsidRPr="00C75BB6">
        <w:rPr>
          <w:rFonts w:ascii="Arial" w:hAnsi="Arial" w:cs="Arial"/>
          <w:sz w:val="22"/>
          <w:szCs w:val="22"/>
        </w:rPr>
        <w:t xml:space="preserve">raportointia EU-komissiolle. </w:t>
      </w:r>
    </w:p>
    <w:p w:rsidR="00E669EE" w:rsidRPr="00C75BB6" w:rsidRDefault="00E669EE" w:rsidP="006E462E">
      <w:pPr>
        <w:pStyle w:val="Luettelokappale"/>
        <w:numPr>
          <w:ilvl w:val="0"/>
          <w:numId w:val="30"/>
        </w:numPr>
        <w:spacing w:after="120"/>
        <w:rPr>
          <w:rFonts w:ascii="Arial" w:hAnsi="Arial" w:cs="Arial"/>
          <w:sz w:val="22"/>
          <w:szCs w:val="22"/>
        </w:rPr>
      </w:pPr>
      <w:r w:rsidRPr="00C75BB6">
        <w:rPr>
          <w:rFonts w:ascii="Arial" w:hAnsi="Arial" w:cs="Arial"/>
          <w:sz w:val="22"/>
          <w:szCs w:val="22"/>
        </w:rPr>
        <w:t>Päivitetään opas alimmista suositeltavista rakentamiskorkeuksista</w:t>
      </w:r>
      <w:r w:rsidR="00442088" w:rsidRPr="00C75BB6">
        <w:rPr>
          <w:rFonts w:ascii="Arial" w:hAnsi="Arial" w:cs="Arial"/>
          <w:sz w:val="22"/>
          <w:szCs w:val="22"/>
        </w:rPr>
        <w:t xml:space="preserve"> hyödyntäen IL:n tuottamia meriveden noususkenaarioita</w:t>
      </w:r>
      <w:r w:rsidRPr="00C75BB6">
        <w:rPr>
          <w:rFonts w:ascii="Arial" w:hAnsi="Arial" w:cs="Arial"/>
          <w:sz w:val="22"/>
          <w:szCs w:val="22"/>
        </w:rPr>
        <w:t>. Kehitetään tulvariskiaineistojen ja vahinkoarvioiden</w:t>
      </w:r>
      <w:r w:rsidR="00DF0C22" w:rsidRPr="00C75BB6">
        <w:rPr>
          <w:rFonts w:ascii="Arial" w:hAnsi="Arial" w:cs="Arial"/>
          <w:sz w:val="22"/>
          <w:szCs w:val="22"/>
        </w:rPr>
        <w:t xml:space="preserve"> keräämistä,</w:t>
      </w:r>
      <w:r w:rsidRPr="00C75BB6">
        <w:rPr>
          <w:rFonts w:ascii="Arial" w:hAnsi="Arial" w:cs="Arial"/>
          <w:sz w:val="22"/>
          <w:szCs w:val="22"/>
        </w:rPr>
        <w:t xml:space="preserve"> laatimista ja käyttömahdollisuuksia mm. vesistöennusteiden yhteydessä.</w:t>
      </w:r>
    </w:p>
    <w:p w:rsidR="009C7356" w:rsidRPr="00C75BB6" w:rsidRDefault="009C7356" w:rsidP="00B9355A">
      <w:pPr>
        <w:pStyle w:val="Luettelokappale"/>
        <w:numPr>
          <w:ilvl w:val="0"/>
          <w:numId w:val="30"/>
        </w:numPr>
        <w:spacing w:after="120"/>
        <w:rPr>
          <w:rFonts w:ascii="Arial" w:hAnsi="Arial" w:cs="Arial"/>
          <w:sz w:val="22"/>
          <w:szCs w:val="22"/>
        </w:rPr>
      </w:pPr>
      <w:r w:rsidRPr="00C75BB6">
        <w:rPr>
          <w:rFonts w:ascii="Arial" w:hAnsi="Arial" w:cs="Arial"/>
          <w:sz w:val="22"/>
          <w:szCs w:val="22"/>
        </w:rPr>
        <w:t>Selvitetään tulvariskien hallinnan rahamääräisiä hyvinvointivaikutuksia (ml. vesiturva</w:t>
      </w:r>
      <w:r w:rsidR="0009246F" w:rsidRPr="00C75BB6">
        <w:rPr>
          <w:rFonts w:ascii="Arial" w:hAnsi="Arial" w:cs="Arial"/>
          <w:sz w:val="22"/>
          <w:szCs w:val="22"/>
        </w:rPr>
        <w:t>llisuus) merkittävien tulvariskialueiden</w:t>
      </w:r>
      <w:r w:rsidRPr="00C75BB6">
        <w:rPr>
          <w:rFonts w:ascii="Arial" w:hAnsi="Arial" w:cs="Arial"/>
          <w:sz w:val="22"/>
          <w:szCs w:val="22"/>
        </w:rPr>
        <w:t xml:space="preserve"> asukka</w:t>
      </w:r>
      <w:r w:rsidR="007379D2" w:rsidRPr="00C75BB6">
        <w:rPr>
          <w:rFonts w:ascii="Arial" w:hAnsi="Arial" w:cs="Arial"/>
          <w:sz w:val="22"/>
          <w:szCs w:val="22"/>
        </w:rPr>
        <w:t xml:space="preserve">ille. </w:t>
      </w:r>
      <w:r w:rsidR="007F233A" w:rsidRPr="00C75BB6">
        <w:rPr>
          <w:rFonts w:ascii="Arial" w:hAnsi="Arial" w:cs="Arial"/>
          <w:sz w:val="22"/>
          <w:szCs w:val="22"/>
        </w:rPr>
        <w:t>A</w:t>
      </w:r>
      <w:r w:rsidR="0009246F" w:rsidRPr="00C75BB6">
        <w:rPr>
          <w:rFonts w:ascii="Arial" w:hAnsi="Arial" w:cs="Arial"/>
          <w:sz w:val="22"/>
          <w:szCs w:val="22"/>
        </w:rPr>
        <w:t>loitet</w:t>
      </w:r>
      <w:r w:rsidR="007379D2" w:rsidRPr="00C75BB6">
        <w:rPr>
          <w:rFonts w:ascii="Arial" w:hAnsi="Arial" w:cs="Arial"/>
          <w:sz w:val="22"/>
          <w:szCs w:val="22"/>
        </w:rPr>
        <w:t xml:space="preserve">aan </w:t>
      </w:r>
      <w:r w:rsidRPr="00C75BB6">
        <w:rPr>
          <w:rFonts w:ascii="Arial" w:hAnsi="Arial" w:cs="Arial"/>
          <w:sz w:val="22"/>
          <w:szCs w:val="22"/>
        </w:rPr>
        <w:t>taloudelli</w:t>
      </w:r>
      <w:r w:rsidR="001F0E53" w:rsidRPr="00C75BB6">
        <w:rPr>
          <w:rFonts w:ascii="Arial" w:hAnsi="Arial" w:cs="Arial"/>
          <w:sz w:val="22"/>
          <w:szCs w:val="22"/>
        </w:rPr>
        <w:t>n</w:t>
      </w:r>
      <w:r w:rsidRPr="00C75BB6">
        <w:rPr>
          <w:rFonts w:ascii="Arial" w:hAnsi="Arial" w:cs="Arial"/>
          <w:sz w:val="22"/>
          <w:szCs w:val="22"/>
        </w:rPr>
        <w:t xml:space="preserve">en arvottamistutkimus yhdessä </w:t>
      </w:r>
      <w:r w:rsidR="00C00B3B" w:rsidRPr="00C75BB6">
        <w:rPr>
          <w:rFonts w:ascii="Arial" w:hAnsi="Arial" w:cs="Arial"/>
          <w:sz w:val="22"/>
          <w:szCs w:val="22"/>
        </w:rPr>
        <w:t>Lapin ELY-keskukse</w:t>
      </w:r>
      <w:r w:rsidR="007379D2" w:rsidRPr="00C75BB6">
        <w:rPr>
          <w:rFonts w:ascii="Arial" w:hAnsi="Arial" w:cs="Arial"/>
          <w:sz w:val="22"/>
          <w:szCs w:val="22"/>
        </w:rPr>
        <w:t>n ja</w:t>
      </w:r>
      <w:r w:rsidRPr="00C75BB6">
        <w:rPr>
          <w:rFonts w:ascii="Arial" w:hAnsi="Arial" w:cs="Arial"/>
          <w:sz w:val="22"/>
          <w:szCs w:val="22"/>
        </w:rPr>
        <w:t xml:space="preserve"> Finanssia</w:t>
      </w:r>
      <w:r w:rsidR="007379D2" w:rsidRPr="00C75BB6">
        <w:rPr>
          <w:rFonts w:ascii="Arial" w:hAnsi="Arial" w:cs="Arial"/>
          <w:sz w:val="22"/>
          <w:szCs w:val="22"/>
        </w:rPr>
        <w:t>lan keskusliiton kanssa</w:t>
      </w:r>
      <w:r w:rsidRPr="00C75BB6">
        <w:rPr>
          <w:rFonts w:ascii="Arial" w:hAnsi="Arial" w:cs="Arial"/>
          <w:sz w:val="22"/>
          <w:szCs w:val="22"/>
        </w:rPr>
        <w:t xml:space="preserve">. </w:t>
      </w:r>
      <w:r w:rsidR="00462C35" w:rsidRPr="00C75BB6">
        <w:rPr>
          <w:rFonts w:ascii="Arial" w:hAnsi="Arial" w:cs="Arial"/>
          <w:sz w:val="22"/>
          <w:szCs w:val="22"/>
        </w:rPr>
        <w:t>Lisäksi kehitetään kansallisesti yhtenäistä rahallisten hyötyjen arviointimenetelmää maatalouden osalta.</w:t>
      </w:r>
    </w:p>
    <w:p w:rsidR="009C7356" w:rsidRPr="00C75BB6" w:rsidRDefault="009C7356" w:rsidP="00594EC7">
      <w:pPr>
        <w:pStyle w:val="Luettelokappale"/>
        <w:numPr>
          <w:ilvl w:val="0"/>
          <w:numId w:val="30"/>
        </w:numPr>
        <w:spacing w:after="120"/>
        <w:ind w:left="714" w:hanging="357"/>
        <w:rPr>
          <w:rFonts w:ascii="Arial" w:hAnsi="Arial" w:cs="Arial"/>
          <w:sz w:val="22"/>
          <w:szCs w:val="22"/>
        </w:rPr>
      </w:pPr>
      <w:r w:rsidRPr="00C75BB6">
        <w:rPr>
          <w:rFonts w:ascii="Arial" w:hAnsi="Arial" w:cs="Arial"/>
          <w:sz w:val="22"/>
          <w:szCs w:val="22"/>
        </w:rPr>
        <w:lastRenderedPageBreak/>
        <w:t xml:space="preserve">Tuotetaan </w:t>
      </w:r>
      <w:r w:rsidR="00265BD1" w:rsidRPr="00C75BB6">
        <w:rPr>
          <w:rFonts w:ascii="Arial" w:hAnsi="Arial" w:cs="Arial"/>
          <w:sz w:val="22"/>
          <w:szCs w:val="22"/>
        </w:rPr>
        <w:t>vesistöjen säännöstelyistä</w:t>
      </w:r>
      <w:r w:rsidR="00822E54" w:rsidRPr="00C75BB6">
        <w:rPr>
          <w:rFonts w:ascii="Arial" w:hAnsi="Arial" w:cs="Arial"/>
          <w:sz w:val="22"/>
          <w:szCs w:val="22"/>
        </w:rPr>
        <w:t xml:space="preserve"> vastaavien käyttöön opas</w:t>
      </w:r>
      <w:r w:rsidRPr="00C75BB6">
        <w:rPr>
          <w:rFonts w:ascii="Arial" w:hAnsi="Arial" w:cs="Arial"/>
          <w:sz w:val="22"/>
          <w:szCs w:val="22"/>
        </w:rPr>
        <w:t xml:space="preserve"> säännöstelyjen vaikutusmittareista ja niiden soveltamismahdollisuuksista. Laaditaan yhteenveto valtion säännöstelyjen toteutumisesta </w:t>
      </w:r>
      <w:r w:rsidR="00822E54" w:rsidRPr="00C75BB6">
        <w:rPr>
          <w:rFonts w:ascii="Arial" w:hAnsi="Arial" w:cs="Arial"/>
          <w:sz w:val="22"/>
          <w:szCs w:val="22"/>
        </w:rPr>
        <w:t xml:space="preserve">vuosina </w:t>
      </w:r>
      <w:r w:rsidRPr="00C75BB6">
        <w:rPr>
          <w:rFonts w:ascii="Arial" w:hAnsi="Arial" w:cs="Arial"/>
          <w:sz w:val="22"/>
          <w:szCs w:val="22"/>
        </w:rPr>
        <w:t xml:space="preserve">2012 ja 2013. </w:t>
      </w:r>
    </w:p>
    <w:p w:rsidR="00D72B2C" w:rsidRPr="00C75BB6" w:rsidRDefault="00594EC7" w:rsidP="00594EC7">
      <w:pPr>
        <w:pStyle w:val="Luettelokappale"/>
        <w:numPr>
          <w:ilvl w:val="0"/>
          <w:numId w:val="30"/>
        </w:numPr>
        <w:spacing w:after="120"/>
        <w:ind w:left="714" w:hanging="357"/>
        <w:rPr>
          <w:rFonts w:ascii="Arial" w:hAnsi="Arial" w:cs="Arial"/>
          <w:sz w:val="22"/>
          <w:szCs w:val="22"/>
        </w:rPr>
      </w:pPr>
      <w:r w:rsidRPr="00C75BB6">
        <w:rPr>
          <w:rFonts w:ascii="Arial" w:hAnsi="Arial" w:cs="Arial"/>
          <w:sz w:val="22"/>
          <w:szCs w:val="22"/>
        </w:rPr>
        <w:t>Vesistömallijärjestelmän lasken</w:t>
      </w:r>
      <w:r w:rsidR="007F233A" w:rsidRPr="00C75BB6">
        <w:rPr>
          <w:rFonts w:ascii="Arial" w:hAnsi="Arial" w:cs="Arial"/>
          <w:sz w:val="22"/>
          <w:szCs w:val="22"/>
        </w:rPr>
        <w:t>nan</w:t>
      </w:r>
      <w:r w:rsidRPr="00C75BB6">
        <w:rPr>
          <w:rFonts w:ascii="Arial" w:hAnsi="Arial" w:cs="Arial"/>
          <w:sz w:val="22"/>
          <w:szCs w:val="22"/>
        </w:rPr>
        <w:t xml:space="preserve"> ja ennuste</w:t>
      </w:r>
      <w:r w:rsidR="007F233A" w:rsidRPr="00C75BB6">
        <w:rPr>
          <w:rFonts w:ascii="Arial" w:hAnsi="Arial" w:cs="Arial"/>
          <w:sz w:val="22"/>
          <w:szCs w:val="22"/>
        </w:rPr>
        <w:t>iden</w:t>
      </w:r>
      <w:r w:rsidRPr="00C75BB6">
        <w:rPr>
          <w:rFonts w:ascii="Arial" w:hAnsi="Arial" w:cs="Arial"/>
          <w:sz w:val="22"/>
          <w:szCs w:val="22"/>
        </w:rPr>
        <w:t xml:space="preserve"> muut</w:t>
      </w:r>
      <w:r w:rsidR="00D72B2C" w:rsidRPr="00C75BB6">
        <w:rPr>
          <w:rFonts w:ascii="Arial" w:hAnsi="Arial" w:cs="Arial"/>
          <w:sz w:val="22"/>
          <w:szCs w:val="22"/>
        </w:rPr>
        <w:t>taminen</w:t>
      </w:r>
      <w:r w:rsidRPr="00C75BB6">
        <w:rPr>
          <w:rFonts w:ascii="Arial" w:hAnsi="Arial" w:cs="Arial"/>
          <w:sz w:val="22"/>
          <w:szCs w:val="22"/>
        </w:rPr>
        <w:t xml:space="preserve"> tuntitasolle </w:t>
      </w:r>
      <w:r w:rsidR="00D72B2C" w:rsidRPr="00C75BB6">
        <w:rPr>
          <w:rFonts w:ascii="Arial" w:hAnsi="Arial" w:cs="Arial"/>
          <w:sz w:val="22"/>
          <w:szCs w:val="22"/>
        </w:rPr>
        <w:t>aloitetaan</w:t>
      </w:r>
      <w:r w:rsidR="00786A36" w:rsidRPr="00C75BB6">
        <w:rPr>
          <w:rFonts w:ascii="Arial" w:hAnsi="Arial" w:cs="Arial"/>
          <w:sz w:val="22"/>
          <w:szCs w:val="22"/>
        </w:rPr>
        <w:t xml:space="preserve"> vuonna 2013 pienien jokivesistöjen osalta</w:t>
      </w:r>
      <w:r w:rsidR="00D72B2C" w:rsidRPr="00C75BB6">
        <w:rPr>
          <w:rFonts w:ascii="Arial" w:hAnsi="Arial" w:cs="Arial"/>
          <w:sz w:val="22"/>
          <w:szCs w:val="22"/>
        </w:rPr>
        <w:t xml:space="preserve">. </w:t>
      </w:r>
    </w:p>
    <w:p w:rsidR="00594EC7" w:rsidRPr="00C75BB6" w:rsidRDefault="00594EC7" w:rsidP="00594EC7">
      <w:pPr>
        <w:pStyle w:val="Luettelokappale"/>
        <w:numPr>
          <w:ilvl w:val="0"/>
          <w:numId w:val="31"/>
        </w:numPr>
        <w:spacing w:after="120"/>
        <w:ind w:left="714" w:hanging="357"/>
        <w:rPr>
          <w:rFonts w:ascii="Arial" w:hAnsi="Arial" w:cs="Arial"/>
          <w:sz w:val="22"/>
          <w:szCs w:val="22"/>
        </w:rPr>
      </w:pPr>
      <w:r w:rsidRPr="00C75BB6">
        <w:rPr>
          <w:rFonts w:ascii="Arial" w:hAnsi="Arial" w:cs="Arial"/>
          <w:sz w:val="22"/>
          <w:szCs w:val="22"/>
        </w:rPr>
        <w:t>Vesistömallijärjestelmän vedenlaatumalli</w:t>
      </w:r>
      <w:r w:rsidR="00755915" w:rsidRPr="00C75BB6">
        <w:rPr>
          <w:rFonts w:ascii="Arial" w:hAnsi="Arial" w:cs="Arial"/>
          <w:sz w:val="22"/>
          <w:szCs w:val="22"/>
        </w:rPr>
        <w:t>n</w:t>
      </w:r>
      <w:r w:rsidRPr="00C75BB6">
        <w:rPr>
          <w:rFonts w:ascii="Arial" w:hAnsi="Arial" w:cs="Arial"/>
          <w:sz w:val="22"/>
          <w:szCs w:val="22"/>
        </w:rPr>
        <w:t xml:space="preserve"> peltojen fosforikuorman lasken</w:t>
      </w:r>
      <w:r w:rsidR="00755915" w:rsidRPr="00C75BB6">
        <w:rPr>
          <w:rFonts w:ascii="Arial" w:hAnsi="Arial" w:cs="Arial"/>
          <w:sz w:val="22"/>
          <w:szCs w:val="22"/>
        </w:rPr>
        <w:t>taa kehitetään siten, että sillä pystytään</w:t>
      </w:r>
      <w:r w:rsidRPr="00C75BB6">
        <w:rPr>
          <w:rFonts w:ascii="Arial" w:hAnsi="Arial" w:cs="Arial"/>
          <w:sz w:val="22"/>
          <w:szCs w:val="22"/>
        </w:rPr>
        <w:t xml:space="preserve"> arvioi</w:t>
      </w:r>
      <w:r w:rsidR="00755915" w:rsidRPr="00C75BB6">
        <w:rPr>
          <w:rFonts w:ascii="Arial" w:hAnsi="Arial" w:cs="Arial"/>
          <w:sz w:val="22"/>
          <w:szCs w:val="22"/>
        </w:rPr>
        <w:t>m</w:t>
      </w:r>
      <w:r w:rsidRPr="00C75BB6">
        <w:rPr>
          <w:rFonts w:ascii="Arial" w:hAnsi="Arial" w:cs="Arial"/>
          <w:sz w:val="22"/>
          <w:szCs w:val="22"/>
        </w:rPr>
        <w:t>aan viljelytoimenpiteiden ja ilmastonmuutoksen vaikutuksia peltojen ravinnekuormitukse</w:t>
      </w:r>
      <w:r w:rsidR="00755915" w:rsidRPr="00C75BB6">
        <w:rPr>
          <w:rFonts w:ascii="Arial" w:hAnsi="Arial" w:cs="Arial"/>
          <w:sz w:val="22"/>
          <w:szCs w:val="22"/>
        </w:rPr>
        <w:t>e</w:t>
      </w:r>
      <w:r w:rsidRPr="00C75BB6">
        <w:rPr>
          <w:rFonts w:ascii="Arial" w:hAnsi="Arial" w:cs="Arial"/>
          <w:sz w:val="22"/>
          <w:szCs w:val="22"/>
        </w:rPr>
        <w:t>n. METLA</w:t>
      </w:r>
      <w:r w:rsidR="00C00B3B" w:rsidRPr="00C75BB6">
        <w:rPr>
          <w:rFonts w:ascii="Arial" w:hAnsi="Arial" w:cs="Arial"/>
          <w:sz w:val="22"/>
          <w:szCs w:val="22"/>
        </w:rPr>
        <w:t>:</w:t>
      </w:r>
      <w:r w:rsidRPr="00C75BB6">
        <w:rPr>
          <w:rFonts w:ascii="Arial" w:hAnsi="Arial" w:cs="Arial"/>
          <w:sz w:val="22"/>
          <w:szCs w:val="22"/>
        </w:rPr>
        <w:t>n kanssa jatketaan yhteistyötä metsäravinnekuormitusmallin kehittämiseksi</w:t>
      </w:r>
      <w:r w:rsidR="00D72B2C" w:rsidRPr="00C75BB6">
        <w:rPr>
          <w:rFonts w:ascii="Arial" w:hAnsi="Arial" w:cs="Arial"/>
          <w:sz w:val="22"/>
          <w:szCs w:val="22"/>
        </w:rPr>
        <w:t xml:space="preserve">. </w:t>
      </w:r>
      <w:r w:rsidRPr="00C75BB6">
        <w:rPr>
          <w:rFonts w:ascii="Arial" w:hAnsi="Arial" w:cs="Arial"/>
          <w:sz w:val="22"/>
          <w:szCs w:val="22"/>
        </w:rPr>
        <w:t xml:space="preserve"> </w:t>
      </w:r>
    </w:p>
    <w:p w:rsidR="00594EC7" w:rsidRPr="00C75BB6" w:rsidRDefault="00594EC7" w:rsidP="00D05351">
      <w:pPr>
        <w:pStyle w:val="Luettelokappale"/>
        <w:numPr>
          <w:ilvl w:val="0"/>
          <w:numId w:val="31"/>
        </w:numPr>
        <w:spacing w:after="120"/>
        <w:rPr>
          <w:rFonts w:ascii="Arial" w:hAnsi="Arial" w:cs="Arial"/>
          <w:sz w:val="22"/>
          <w:szCs w:val="22"/>
        </w:rPr>
      </w:pPr>
      <w:r w:rsidRPr="00C75BB6">
        <w:rPr>
          <w:rFonts w:ascii="Arial" w:hAnsi="Arial" w:cs="Arial"/>
          <w:sz w:val="22"/>
          <w:szCs w:val="22"/>
        </w:rPr>
        <w:t xml:space="preserve">Arvioidaan ilmastonmuutoksen sopeutumismahdollisuuksia </w:t>
      </w:r>
      <w:r w:rsidR="00755915" w:rsidRPr="00C75BB6">
        <w:rPr>
          <w:rFonts w:ascii="Arial" w:hAnsi="Arial" w:cs="Arial"/>
          <w:sz w:val="22"/>
          <w:szCs w:val="22"/>
        </w:rPr>
        <w:t xml:space="preserve">vesistöjen käytössä </w:t>
      </w:r>
      <w:r w:rsidRPr="00C75BB6">
        <w:rPr>
          <w:rFonts w:ascii="Arial" w:hAnsi="Arial" w:cs="Arial"/>
          <w:sz w:val="22"/>
          <w:szCs w:val="22"/>
        </w:rPr>
        <w:t>Kokemäenjo</w:t>
      </w:r>
      <w:r w:rsidR="00755915" w:rsidRPr="00C75BB6">
        <w:rPr>
          <w:rFonts w:ascii="Arial" w:hAnsi="Arial" w:cs="Arial"/>
          <w:sz w:val="22"/>
          <w:szCs w:val="22"/>
        </w:rPr>
        <w:t>ella</w:t>
      </w:r>
      <w:r w:rsidR="00D72B2C" w:rsidRPr="00C75BB6">
        <w:rPr>
          <w:rFonts w:ascii="Arial" w:hAnsi="Arial" w:cs="Arial"/>
          <w:sz w:val="22"/>
          <w:szCs w:val="22"/>
        </w:rPr>
        <w:t xml:space="preserve">. </w:t>
      </w:r>
      <w:r w:rsidRPr="00C75BB6">
        <w:rPr>
          <w:rFonts w:ascii="Arial" w:hAnsi="Arial" w:cs="Arial"/>
          <w:sz w:val="22"/>
          <w:szCs w:val="22"/>
        </w:rPr>
        <w:t xml:space="preserve"> </w:t>
      </w:r>
    </w:p>
    <w:p w:rsidR="00AA147F" w:rsidRPr="00C75BB6" w:rsidRDefault="00AA147F" w:rsidP="006E462E">
      <w:pPr>
        <w:pStyle w:val="Luettelokappale"/>
        <w:numPr>
          <w:ilvl w:val="0"/>
          <w:numId w:val="30"/>
        </w:numPr>
        <w:spacing w:after="120"/>
        <w:rPr>
          <w:rFonts w:ascii="Arial" w:hAnsi="Arial" w:cs="Arial"/>
          <w:sz w:val="22"/>
          <w:szCs w:val="22"/>
        </w:rPr>
      </w:pPr>
      <w:r w:rsidRPr="00C75BB6">
        <w:rPr>
          <w:rFonts w:ascii="Arial" w:hAnsi="Arial" w:cs="Arial"/>
          <w:sz w:val="22"/>
          <w:szCs w:val="22"/>
        </w:rPr>
        <w:t>Kehitetään hydrologisen seurannan valvomoympäristöä toimimaan entistä paremmin erityistilanteissa</w:t>
      </w:r>
      <w:r w:rsidR="00B06B24" w:rsidRPr="00C75BB6">
        <w:rPr>
          <w:rFonts w:ascii="Arial" w:hAnsi="Arial" w:cs="Arial"/>
          <w:sz w:val="22"/>
          <w:szCs w:val="22"/>
        </w:rPr>
        <w:t xml:space="preserve"> ottaen huomioon vesitilanne- ja tulvavaroituspalveluiden kehittämistyö</w:t>
      </w:r>
      <w:r w:rsidRPr="00C75BB6">
        <w:rPr>
          <w:rFonts w:ascii="Arial" w:hAnsi="Arial" w:cs="Arial"/>
          <w:sz w:val="22"/>
          <w:szCs w:val="22"/>
        </w:rPr>
        <w:t xml:space="preserve">. </w:t>
      </w:r>
    </w:p>
    <w:p w:rsidR="007334BA" w:rsidRPr="00C75BB6" w:rsidRDefault="007334BA" w:rsidP="007334BA">
      <w:pPr>
        <w:pStyle w:val="Luettelokappale"/>
        <w:numPr>
          <w:ilvl w:val="0"/>
          <w:numId w:val="30"/>
        </w:numPr>
        <w:spacing w:after="120"/>
        <w:rPr>
          <w:rFonts w:ascii="Arial" w:hAnsi="Arial" w:cs="Arial"/>
          <w:sz w:val="22"/>
          <w:szCs w:val="22"/>
        </w:rPr>
      </w:pPr>
      <w:r w:rsidRPr="00C75BB6">
        <w:rPr>
          <w:rFonts w:ascii="Arial" w:hAnsi="Arial" w:cs="Arial"/>
          <w:sz w:val="22"/>
          <w:szCs w:val="22"/>
        </w:rPr>
        <w:t xml:space="preserve">Selvitetään </w:t>
      </w:r>
      <w:r w:rsidR="00822D78" w:rsidRPr="00C75BB6">
        <w:rPr>
          <w:rFonts w:ascii="Arial" w:hAnsi="Arial" w:cs="Arial"/>
          <w:sz w:val="22"/>
          <w:szCs w:val="22"/>
        </w:rPr>
        <w:t>M</w:t>
      </w:r>
      <w:r w:rsidRPr="00C75BB6">
        <w:rPr>
          <w:rFonts w:ascii="Arial" w:hAnsi="Arial" w:cs="Arial"/>
          <w:sz w:val="22"/>
          <w:szCs w:val="22"/>
        </w:rPr>
        <w:t>aanmittauslaitoksen ja P</w:t>
      </w:r>
      <w:r w:rsidR="00C00B3B" w:rsidRPr="00C75BB6">
        <w:rPr>
          <w:rFonts w:ascii="Arial" w:hAnsi="Arial" w:cs="Arial"/>
          <w:sz w:val="22"/>
          <w:szCs w:val="22"/>
        </w:rPr>
        <w:t>ohjois-Savon ELY-keskukse</w:t>
      </w:r>
      <w:r w:rsidRPr="00C75BB6">
        <w:rPr>
          <w:rFonts w:ascii="Arial" w:hAnsi="Arial" w:cs="Arial"/>
          <w:sz w:val="22"/>
          <w:szCs w:val="22"/>
        </w:rPr>
        <w:t>n kanssa syvyyskartoitusaineiston jatkokäsittely</w:t>
      </w:r>
      <w:r w:rsidR="00822D78" w:rsidRPr="00C75BB6">
        <w:rPr>
          <w:rFonts w:ascii="Arial" w:hAnsi="Arial" w:cs="Arial"/>
          <w:sz w:val="22"/>
          <w:szCs w:val="22"/>
        </w:rPr>
        <w:t>n, arkistoinnin sekä omistajuuden yksityiskohdat ja päätetään toiminnan uudelleen järjestämisestä</w:t>
      </w:r>
      <w:r w:rsidRPr="00C75BB6">
        <w:rPr>
          <w:rFonts w:ascii="Arial" w:hAnsi="Arial" w:cs="Arial"/>
          <w:sz w:val="22"/>
          <w:szCs w:val="22"/>
        </w:rPr>
        <w:t>. Tehdään arvio mahdollisuuksista määrittää syvyystiedot viherlasertekniikan avulla käyttäen hyväksi vesimuodostuma-tietokantaa.</w:t>
      </w:r>
    </w:p>
    <w:p w:rsidR="004321DD" w:rsidRPr="00C75BB6" w:rsidRDefault="004321DD" w:rsidP="004321DD">
      <w:pPr>
        <w:pStyle w:val="Luettelokappale"/>
        <w:numPr>
          <w:ilvl w:val="0"/>
          <w:numId w:val="30"/>
        </w:numPr>
        <w:rPr>
          <w:rFonts w:ascii="Arial" w:hAnsi="Arial" w:cs="Arial"/>
          <w:sz w:val="22"/>
          <w:szCs w:val="22"/>
        </w:rPr>
      </w:pPr>
      <w:r w:rsidRPr="00C75BB6">
        <w:rPr>
          <w:rFonts w:ascii="Arial" w:hAnsi="Arial" w:cs="Arial"/>
          <w:sz w:val="22"/>
          <w:szCs w:val="22"/>
        </w:rPr>
        <w:t xml:space="preserve">Laaditaan </w:t>
      </w:r>
      <w:r w:rsidR="00561F90" w:rsidRPr="00C75BB6">
        <w:rPr>
          <w:rFonts w:ascii="Arial" w:hAnsi="Arial" w:cs="Arial"/>
          <w:sz w:val="22"/>
          <w:szCs w:val="22"/>
        </w:rPr>
        <w:t xml:space="preserve">selvitys </w:t>
      </w:r>
      <w:r w:rsidRPr="00C75BB6">
        <w:rPr>
          <w:rFonts w:ascii="Arial" w:hAnsi="Arial" w:cs="Arial"/>
          <w:sz w:val="22"/>
          <w:szCs w:val="22"/>
        </w:rPr>
        <w:t>ympäristövirtaaman soveltamis</w:t>
      </w:r>
      <w:r w:rsidR="00561F90" w:rsidRPr="00C75BB6">
        <w:rPr>
          <w:rFonts w:ascii="Arial" w:hAnsi="Arial" w:cs="Arial"/>
          <w:sz w:val="22"/>
          <w:szCs w:val="22"/>
        </w:rPr>
        <w:t xml:space="preserve">esta </w:t>
      </w:r>
      <w:r w:rsidRPr="00C75BB6">
        <w:rPr>
          <w:rFonts w:ascii="Arial" w:hAnsi="Arial" w:cs="Arial"/>
          <w:sz w:val="22"/>
          <w:szCs w:val="22"/>
        </w:rPr>
        <w:t>rakennetuissa jokivesissä osana vesistöjen tavoitetilaa yhdessä RKTL</w:t>
      </w:r>
      <w:r w:rsidR="00C00B3B" w:rsidRPr="00C75BB6">
        <w:rPr>
          <w:rFonts w:ascii="Arial" w:hAnsi="Arial" w:cs="Arial"/>
          <w:sz w:val="22"/>
          <w:szCs w:val="22"/>
        </w:rPr>
        <w:t>:</w:t>
      </w:r>
      <w:r w:rsidRPr="00C75BB6">
        <w:rPr>
          <w:rFonts w:ascii="Arial" w:hAnsi="Arial" w:cs="Arial"/>
          <w:sz w:val="22"/>
          <w:szCs w:val="22"/>
        </w:rPr>
        <w:t>n kanssa</w:t>
      </w:r>
      <w:r w:rsidR="00E06D29" w:rsidRPr="00C75BB6">
        <w:rPr>
          <w:rFonts w:ascii="Arial" w:hAnsi="Arial" w:cs="Arial"/>
          <w:sz w:val="22"/>
          <w:szCs w:val="22"/>
        </w:rPr>
        <w:t xml:space="preserve"> ottaen huomioon myös sosio-ekonomiset rajoitteet</w:t>
      </w:r>
      <w:r w:rsidRPr="00C75BB6">
        <w:rPr>
          <w:rFonts w:ascii="Arial" w:hAnsi="Arial" w:cs="Arial"/>
          <w:sz w:val="22"/>
          <w:szCs w:val="22"/>
        </w:rPr>
        <w:t xml:space="preserve">. </w:t>
      </w:r>
    </w:p>
    <w:p w:rsidR="0052614D" w:rsidRPr="00C75BB6" w:rsidRDefault="0052614D" w:rsidP="0052614D">
      <w:pPr>
        <w:pStyle w:val="Luettelokappale"/>
        <w:ind w:left="360"/>
        <w:rPr>
          <w:rFonts w:ascii="Arial" w:hAnsi="Arial" w:cs="Arial"/>
          <w:sz w:val="22"/>
          <w:szCs w:val="22"/>
        </w:rPr>
      </w:pPr>
    </w:p>
    <w:p w:rsidR="008B7AB6" w:rsidRPr="00C75BB6" w:rsidRDefault="008B7AB6" w:rsidP="004321DD">
      <w:pPr>
        <w:pStyle w:val="Luettelokappale"/>
        <w:numPr>
          <w:ilvl w:val="0"/>
          <w:numId w:val="30"/>
        </w:numPr>
        <w:rPr>
          <w:rFonts w:ascii="Arial" w:hAnsi="Arial" w:cs="Arial"/>
          <w:sz w:val="22"/>
          <w:szCs w:val="22"/>
        </w:rPr>
      </w:pPr>
      <w:r w:rsidRPr="00C75BB6">
        <w:rPr>
          <w:rFonts w:ascii="Arial" w:hAnsi="Arial" w:cs="Arial"/>
          <w:sz w:val="22"/>
          <w:szCs w:val="22"/>
        </w:rPr>
        <w:t xml:space="preserve">Selvitetään </w:t>
      </w:r>
      <w:r w:rsidR="00757ECA" w:rsidRPr="00C75BB6">
        <w:rPr>
          <w:rFonts w:ascii="Arial" w:hAnsi="Arial" w:cs="Arial"/>
          <w:sz w:val="22"/>
          <w:szCs w:val="22"/>
        </w:rPr>
        <w:t xml:space="preserve">EU:n Blueprintin mukaisen </w:t>
      </w:r>
      <w:r w:rsidR="003701C9" w:rsidRPr="00C75BB6">
        <w:rPr>
          <w:rFonts w:ascii="Arial" w:hAnsi="Arial" w:cs="Arial"/>
          <w:sz w:val="22"/>
          <w:szCs w:val="22"/>
        </w:rPr>
        <w:t xml:space="preserve">vesitilinpidon sekä </w:t>
      </w:r>
      <w:r w:rsidRPr="00C75BB6">
        <w:rPr>
          <w:rFonts w:ascii="Arial" w:hAnsi="Arial" w:cs="Arial"/>
          <w:sz w:val="22"/>
          <w:szCs w:val="22"/>
        </w:rPr>
        <w:t>mallintamisen nykytila ja kehittämistarpeet</w:t>
      </w:r>
      <w:r w:rsidR="0052614D" w:rsidRPr="00C75BB6">
        <w:rPr>
          <w:rFonts w:ascii="Arial" w:hAnsi="Arial" w:cs="Arial"/>
          <w:sz w:val="22"/>
          <w:szCs w:val="22"/>
        </w:rPr>
        <w:t>.</w:t>
      </w:r>
    </w:p>
    <w:p w:rsidR="00CF25D1" w:rsidRPr="00C75BB6" w:rsidRDefault="00CF25D1" w:rsidP="00CF25D1">
      <w:pPr>
        <w:pStyle w:val="Luettelokappale"/>
        <w:ind w:left="720"/>
        <w:rPr>
          <w:rFonts w:ascii="Arial" w:hAnsi="Arial" w:cs="Arial"/>
          <w:sz w:val="22"/>
          <w:szCs w:val="22"/>
        </w:rPr>
      </w:pPr>
    </w:p>
    <w:p w:rsidR="00D05351" w:rsidRPr="00C75BB6" w:rsidRDefault="001E5AEE" w:rsidP="00AA3CA5">
      <w:pPr>
        <w:pStyle w:val="Luettelokappale"/>
        <w:numPr>
          <w:ilvl w:val="0"/>
          <w:numId w:val="30"/>
        </w:numPr>
        <w:spacing w:after="120"/>
        <w:rPr>
          <w:rFonts w:ascii="Arial" w:hAnsi="Arial" w:cs="Arial"/>
          <w:sz w:val="22"/>
          <w:szCs w:val="22"/>
        </w:rPr>
      </w:pPr>
      <w:r w:rsidRPr="00C75BB6">
        <w:rPr>
          <w:rFonts w:ascii="Arial" w:hAnsi="Arial" w:cs="Arial"/>
          <w:sz w:val="22"/>
          <w:szCs w:val="22"/>
        </w:rPr>
        <w:t xml:space="preserve">Kehitetään monitavoitearviointiin perustuvia menetelmiä ja käytäntöjä hankkeiden vaikutustarkasteluihin ja sidosryhmien osallistumiseen sekä kansalaisten nettiosallistumista. </w:t>
      </w:r>
    </w:p>
    <w:p w:rsidR="009C7356" w:rsidRPr="00C75BB6" w:rsidRDefault="009C7356" w:rsidP="00B9355A">
      <w:pPr>
        <w:pStyle w:val="Luettelokappale"/>
        <w:numPr>
          <w:ilvl w:val="0"/>
          <w:numId w:val="30"/>
        </w:numPr>
        <w:spacing w:after="120"/>
        <w:rPr>
          <w:rFonts w:ascii="Arial" w:hAnsi="Arial" w:cs="Arial"/>
          <w:sz w:val="22"/>
          <w:szCs w:val="22"/>
        </w:rPr>
      </w:pPr>
      <w:r w:rsidRPr="00C75BB6">
        <w:rPr>
          <w:rFonts w:ascii="Arial" w:hAnsi="Arial" w:cs="Arial"/>
          <w:sz w:val="22"/>
          <w:szCs w:val="22"/>
        </w:rPr>
        <w:t xml:space="preserve">Edistetään </w:t>
      </w:r>
      <w:r w:rsidR="00822E54" w:rsidRPr="00C75BB6">
        <w:rPr>
          <w:rFonts w:ascii="Arial" w:hAnsi="Arial" w:cs="Arial"/>
          <w:sz w:val="22"/>
          <w:szCs w:val="22"/>
        </w:rPr>
        <w:t>t</w:t>
      </w:r>
      <w:r w:rsidR="00561F90" w:rsidRPr="00C75BB6">
        <w:rPr>
          <w:rFonts w:ascii="Arial" w:hAnsi="Arial" w:cs="Arial"/>
          <w:sz w:val="22"/>
          <w:szCs w:val="22"/>
        </w:rPr>
        <w:t>alous</w:t>
      </w:r>
      <w:r w:rsidR="00A56707" w:rsidRPr="00C75BB6">
        <w:rPr>
          <w:rFonts w:ascii="Arial" w:hAnsi="Arial" w:cs="Arial"/>
          <w:sz w:val="22"/>
          <w:szCs w:val="22"/>
        </w:rPr>
        <w:t>ve</w:t>
      </w:r>
      <w:r w:rsidR="00561F90" w:rsidRPr="00C75BB6">
        <w:rPr>
          <w:rFonts w:ascii="Arial" w:hAnsi="Arial" w:cs="Arial"/>
          <w:sz w:val="22"/>
          <w:szCs w:val="22"/>
        </w:rPr>
        <w:t>den turvallisuus</w:t>
      </w:r>
      <w:r w:rsidR="00822E54" w:rsidRPr="00C75BB6">
        <w:rPr>
          <w:rFonts w:ascii="Arial" w:hAnsi="Arial" w:cs="Arial"/>
          <w:sz w:val="22"/>
          <w:szCs w:val="22"/>
        </w:rPr>
        <w:t>suunnittelun kehittämistä</w:t>
      </w:r>
      <w:r w:rsidR="00561F90" w:rsidRPr="00C75BB6">
        <w:rPr>
          <w:rFonts w:ascii="Arial" w:hAnsi="Arial" w:cs="Arial"/>
          <w:sz w:val="22"/>
          <w:szCs w:val="22"/>
        </w:rPr>
        <w:t xml:space="preserve"> </w:t>
      </w:r>
      <w:r w:rsidR="003733BB" w:rsidRPr="00C75BB6">
        <w:rPr>
          <w:rFonts w:ascii="Arial" w:hAnsi="Arial" w:cs="Arial"/>
          <w:sz w:val="22"/>
          <w:szCs w:val="22"/>
        </w:rPr>
        <w:t>osallistumalla STM:n ohjausryhmän ja työryhmien toimintaan sekä kehitetään vesihuollon riskien arviointia erityisesti pohjavesivarojen käyttöön ja suojeluun liittyen.</w:t>
      </w:r>
    </w:p>
    <w:p w:rsidR="00D05351" w:rsidRPr="00C75BB6" w:rsidRDefault="00822E54" w:rsidP="00B9355A">
      <w:pPr>
        <w:pStyle w:val="Luettelokappale"/>
        <w:numPr>
          <w:ilvl w:val="0"/>
          <w:numId w:val="30"/>
        </w:numPr>
        <w:spacing w:after="120"/>
        <w:rPr>
          <w:rFonts w:ascii="Arial" w:hAnsi="Arial" w:cs="Arial"/>
          <w:sz w:val="22"/>
          <w:szCs w:val="22"/>
        </w:rPr>
      </w:pPr>
      <w:r w:rsidRPr="00C75BB6">
        <w:rPr>
          <w:rFonts w:ascii="Arial" w:hAnsi="Arial" w:cs="Arial"/>
          <w:sz w:val="22"/>
          <w:szCs w:val="22"/>
        </w:rPr>
        <w:t xml:space="preserve">Sovelletaan tutkimushankkeessa "Haja-asutuksen kestävä vesihuolto" kehitettyjä investointien kustannusten laskentamenetelmää haja-asutuksen valtakunnalliseen vesihuollon kehittämisen arviointiin, jossa otetaan huomioon erilaiset yhdyskuntarakenteen skenaariot. </w:t>
      </w:r>
    </w:p>
    <w:p w:rsidR="00D45186" w:rsidRPr="00C75BB6" w:rsidRDefault="00822E54" w:rsidP="00B9355A">
      <w:pPr>
        <w:pStyle w:val="Luettelokappale"/>
        <w:numPr>
          <w:ilvl w:val="0"/>
          <w:numId w:val="30"/>
        </w:numPr>
        <w:spacing w:after="120"/>
        <w:rPr>
          <w:rFonts w:ascii="Arial" w:hAnsi="Arial" w:cs="Arial"/>
          <w:sz w:val="22"/>
          <w:szCs w:val="22"/>
        </w:rPr>
      </w:pPr>
      <w:r w:rsidRPr="00C75BB6">
        <w:rPr>
          <w:rFonts w:ascii="Arial" w:hAnsi="Arial" w:cs="Arial"/>
          <w:sz w:val="22"/>
          <w:szCs w:val="22"/>
        </w:rPr>
        <w:t>Luodaan edellytykset siihen, että ELY–keskusten, velvoitetarkkailujen ja vesi</w:t>
      </w:r>
      <w:r w:rsidR="00DC764E" w:rsidRPr="00C75BB6">
        <w:rPr>
          <w:rFonts w:ascii="Arial" w:hAnsi="Arial" w:cs="Arial"/>
          <w:sz w:val="22"/>
          <w:szCs w:val="22"/>
        </w:rPr>
        <w:t>huolto</w:t>
      </w:r>
      <w:r w:rsidRPr="00C75BB6">
        <w:rPr>
          <w:rFonts w:ascii="Arial" w:hAnsi="Arial" w:cs="Arial"/>
          <w:sz w:val="22"/>
          <w:szCs w:val="22"/>
        </w:rPr>
        <w:t xml:space="preserve">laitosten raakavesiseurantojen tiedot voidaan sähköisesti siirtää </w:t>
      </w:r>
      <w:r w:rsidR="00C00B3B" w:rsidRPr="00C75BB6">
        <w:rPr>
          <w:rFonts w:ascii="Arial" w:hAnsi="Arial" w:cs="Arial"/>
          <w:sz w:val="22"/>
          <w:szCs w:val="22"/>
        </w:rPr>
        <w:t>POVET-</w:t>
      </w:r>
      <w:r w:rsidR="00D45186" w:rsidRPr="00C75BB6">
        <w:rPr>
          <w:rFonts w:ascii="Arial" w:hAnsi="Arial" w:cs="Arial"/>
          <w:sz w:val="22"/>
          <w:szCs w:val="22"/>
        </w:rPr>
        <w:t>tietojärjestelmä</w:t>
      </w:r>
      <w:r w:rsidRPr="00C75BB6">
        <w:rPr>
          <w:rFonts w:ascii="Arial" w:hAnsi="Arial" w:cs="Arial"/>
          <w:sz w:val="22"/>
          <w:szCs w:val="22"/>
        </w:rPr>
        <w:t>ä</w:t>
      </w:r>
      <w:r w:rsidR="00D45186" w:rsidRPr="00C75BB6">
        <w:rPr>
          <w:rFonts w:ascii="Arial" w:hAnsi="Arial" w:cs="Arial"/>
          <w:sz w:val="22"/>
          <w:szCs w:val="22"/>
        </w:rPr>
        <w:t>n</w:t>
      </w:r>
      <w:r w:rsidR="009923FC" w:rsidRPr="00C75BB6">
        <w:rPr>
          <w:rFonts w:ascii="Arial" w:hAnsi="Arial" w:cs="Arial"/>
          <w:sz w:val="22"/>
          <w:szCs w:val="22"/>
        </w:rPr>
        <w:t xml:space="preserve"> ottamalla huomioon nykyiset ja kehitteillä olevat tiedonsiirtoratkaisut</w:t>
      </w:r>
      <w:r w:rsidR="0080215C" w:rsidRPr="00C75BB6">
        <w:rPr>
          <w:rFonts w:ascii="Arial" w:hAnsi="Arial" w:cs="Arial"/>
          <w:sz w:val="22"/>
          <w:szCs w:val="22"/>
        </w:rPr>
        <w:t xml:space="preserve"> (rahoitusehto)</w:t>
      </w:r>
      <w:r w:rsidRPr="00C75BB6">
        <w:rPr>
          <w:rFonts w:ascii="Arial" w:hAnsi="Arial" w:cs="Arial"/>
          <w:sz w:val="22"/>
          <w:szCs w:val="22"/>
        </w:rPr>
        <w:t>.</w:t>
      </w:r>
      <w:r w:rsidR="00DC764E" w:rsidRPr="00C75BB6">
        <w:rPr>
          <w:rFonts w:ascii="Arial" w:hAnsi="Arial" w:cs="Arial"/>
          <w:sz w:val="22"/>
          <w:szCs w:val="22"/>
        </w:rPr>
        <w:t xml:space="preserve"> Luodaan edellytykset kairaustietojen tallentamiselle yhteiskäyttöiseen järjestelmään.</w:t>
      </w:r>
      <w:r w:rsidR="00D45186" w:rsidRPr="00C75BB6">
        <w:rPr>
          <w:rFonts w:ascii="Arial" w:hAnsi="Arial" w:cs="Arial"/>
          <w:sz w:val="22"/>
          <w:szCs w:val="22"/>
        </w:rPr>
        <w:t xml:space="preserve"> </w:t>
      </w:r>
    </w:p>
    <w:p w:rsidR="00871C37" w:rsidRPr="00C75BB6" w:rsidRDefault="0080215C" w:rsidP="00871C37">
      <w:pPr>
        <w:pStyle w:val="Luettelokappale"/>
        <w:numPr>
          <w:ilvl w:val="0"/>
          <w:numId w:val="30"/>
        </w:numPr>
        <w:spacing w:after="120"/>
        <w:rPr>
          <w:rFonts w:ascii="Arial" w:hAnsi="Arial" w:cs="Arial"/>
          <w:sz w:val="22"/>
          <w:szCs w:val="22"/>
        </w:rPr>
      </w:pPr>
      <w:r w:rsidRPr="00C75BB6">
        <w:rPr>
          <w:rFonts w:ascii="Arial" w:hAnsi="Arial" w:cs="Arial"/>
          <w:sz w:val="22"/>
          <w:szCs w:val="22"/>
        </w:rPr>
        <w:t>Laaditaan yhteistyössä</w:t>
      </w:r>
      <w:r w:rsidR="00871C37" w:rsidRPr="00C75BB6">
        <w:rPr>
          <w:rFonts w:ascii="Arial" w:hAnsi="Arial" w:cs="Arial"/>
          <w:sz w:val="22"/>
          <w:szCs w:val="22"/>
        </w:rPr>
        <w:t xml:space="preserve"> </w:t>
      </w:r>
      <w:r w:rsidRPr="00C75BB6">
        <w:rPr>
          <w:rFonts w:ascii="Arial" w:hAnsi="Arial" w:cs="Arial"/>
          <w:sz w:val="22"/>
          <w:szCs w:val="22"/>
        </w:rPr>
        <w:t>ELY-keskusten</w:t>
      </w:r>
      <w:r w:rsidR="00871C37" w:rsidRPr="00C75BB6">
        <w:rPr>
          <w:rFonts w:ascii="Arial" w:hAnsi="Arial" w:cs="Arial"/>
          <w:sz w:val="22"/>
          <w:szCs w:val="22"/>
        </w:rPr>
        <w:t xml:space="preserve"> ja muiden toimijoiden kanssa selvity</w:t>
      </w:r>
      <w:r w:rsidRPr="00C75BB6">
        <w:rPr>
          <w:rFonts w:ascii="Arial" w:hAnsi="Arial" w:cs="Arial"/>
          <w:sz w:val="22"/>
          <w:szCs w:val="22"/>
        </w:rPr>
        <w:t>s</w:t>
      </w:r>
      <w:r w:rsidR="00871C37" w:rsidRPr="00C75BB6">
        <w:rPr>
          <w:rFonts w:ascii="Arial" w:hAnsi="Arial" w:cs="Arial"/>
          <w:sz w:val="22"/>
          <w:szCs w:val="22"/>
        </w:rPr>
        <w:t xml:space="preserve"> pohjavesi</w:t>
      </w:r>
      <w:r w:rsidR="0046063E" w:rsidRPr="00C75BB6">
        <w:rPr>
          <w:rFonts w:ascii="Arial" w:hAnsi="Arial" w:cs="Arial"/>
          <w:sz w:val="22"/>
          <w:szCs w:val="22"/>
        </w:rPr>
        <w:t xml:space="preserve">- </w:t>
      </w:r>
      <w:r w:rsidR="00871C37" w:rsidRPr="00C75BB6">
        <w:rPr>
          <w:rFonts w:ascii="Arial" w:hAnsi="Arial" w:cs="Arial"/>
          <w:sz w:val="22"/>
          <w:szCs w:val="22"/>
        </w:rPr>
        <w:t>tutkimusten hankintaan</w:t>
      </w:r>
      <w:r w:rsidR="00C75BB6" w:rsidRPr="00C75BB6">
        <w:rPr>
          <w:rFonts w:ascii="Arial" w:hAnsi="Arial" w:cs="Arial"/>
          <w:sz w:val="22"/>
          <w:szCs w:val="22"/>
        </w:rPr>
        <w:t xml:space="preserve"> j</w:t>
      </w:r>
      <w:r w:rsidR="00871C37" w:rsidRPr="00C75BB6">
        <w:rPr>
          <w:rFonts w:ascii="Arial" w:hAnsi="Arial" w:cs="Arial"/>
          <w:sz w:val="22"/>
          <w:szCs w:val="22"/>
        </w:rPr>
        <w:t>a pohjavesitietoon liittyvästä osaamisesta ja tehdään suunnitelma toiminnan kehittämisestä ja vastuista</w:t>
      </w:r>
      <w:r w:rsidR="0083323B" w:rsidRPr="00C75BB6">
        <w:rPr>
          <w:rFonts w:ascii="Arial" w:hAnsi="Arial" w:cs="Arial"/>
          <w:sz w:val="22"/>
          <w:szCs w:val="22"/>
        </w:rPr>
        <w:t>. Työssä</w:t>
      </w:r>
      <w:r w:rsidR="00871C37" w:rsidRPr="00C75BB6">
        <w:rPr>
          <w:rFonts w:ascii="Arial" w:hAnsi="Arial" w:cs="Arial"/>
          <w:sz w:val="22"/>
          <w:szCs w:val="22"/>
        </w:rPr>
        <w:t xml:space="preserve"> ot</w:t>
      </w:r>
      <w:r w:rsidR="0083323B" w:rsidRPr="00C75BB6">
        <w:rPr>
          <w:rFonts w:ascii="Arial" w:hAnsi="Arial" w:cs="Arial"/>
          <w:sz w:val="22"/>
          <w:szCs w:val="22"/>
        </w:rPr>
        <w:t>etaan</w:t>
      </w:r>
      <w:r w:rsidR="00871C37" w:rsidRPr="00C75BB6">
        <w:rPr>
          <w:rFonts w:ascii="Arial" w:hAnsi="Arial" w:cs="Arial"/>
          <w:sz w:val="22"/>
          <w:szCs w:val="22"/>
        </w:rPr>
        <w:t xml:space="preserve"> huomioon </w:t>
      </w:r>
      <w:r w:rsidR="00C00B3B" w:rsidRPr="00C75BB6">
        <w:rPr>
          <w:rFonts w:ascii="Arial" w:hAnsi="Arial" w:cs="Arial"/>
          <w:sz w:val="22"/>
          <w:szCs w:val="22"/>
        </w:rPr>
        <w:t>selvitykset ELY-keskusten ja aluehallintovirastoj</w:t>
      </w:r>
      <w:r w:rsidR="00871C37" w:rsidRPr="00C75BB6">
        <w:rPr>
          <w:rFonts w:ascii="Arial" w:hAnsi="Arial" w:cs="Arial"/>
          <w:sz w:val="22"/>
          <w:szCs w:val="22"/>
        </w:rPr>
        <w:t>en tehtävien uudistamisesta</w:t>
      </w:r>
      <w:r w:rsidR="0046063E" w:rsidRPr="00C75BB6">
        <w:rPr>
          <w:rFonts w:ascii="Arial" w:hAnsi="Arial" w:cs="Arial"/>
          <w:sz w:val="22"/>
          <w:szCs w:val="22"/>
        </w:rPr>
        <w:t xml:space="preserve"> sekä SYKEn</w:t>
      </w:r>
      <w:r w:rsidR="00C00B3B" w:rsidRPr="00C75BB6">
        <w:rPr>
          <w:rFonts w:ascii="Arial" w:hAnsi="Arial" w:cs="Arial"/>
          <w:sz w:val="22"/>
          <w:szCs w:val="22"/>
        </w:rPr>
        <w:t>, ELY-keskusten</w:t>
      </w:r>
      <w:r w:rsidR="0083323B" w:rsidRPr="00C75BB6">
        <w:rPr>
          <w:rFonts w:ascii="Arial" w:hAnsi="Arial" w:cs="Arial"/>
          <w:sz w:val="22"/>
          <w:szCs w:val="22"/>
        </w:rPr>
        <w:t xml:space="preserve"> ja </w:t>
      </w:r>
      <w:r w:rsidR="00C00B3B" w:rsidRPr="00C75BB6">
        <w:rPr>
          <w:rFonts w:ascii="Arial" w:hAnsi="Arial" w:cs="Arial"/>
          <w:sz w:val="22"/>
          <w:szCs w:val="22"/>
        </w:rPr>
        <w:t>aluehallintovirastojen</w:t>
      </w:r>
      <w:r w:rsidR="0083323B" w:rsidRPr="00C75BB6">
        <w:rPr>
          <w:rFonts w:ascii="Arial" w:hAnsi="Arial" w:cs="Arial"/>
          <w:sz w:val="22"/>
          <w:szCs w:val="22"/>
        </w:rPr>
        <w:t xml:space="preserve"> työnjaon tarkennuksista</w:t>
      </w:r>
      <w:r w:rsidR="0046063E" w:rsidRPr="00C75BB6">
        <w:rPr>
          <w:rFonts w:ascii="Arial" w:hAnsi="Arial" w:cs="Arial"/>
          <w:sz w:val="22"/>
          <w:szCs w:val="22"/>
        </w:rPr>
        <w:t>.</w:t>
      </w:r>
    </w:p>
    <w:p w:rsidR="00D05351" w:rsidRPr="00C75BB6" w:rsidRDefault="00574D13" w:rsidP="00B9355A">
      <w:pPr>
        <w:pStyle w:val="Vaintekstin"/>
        <w:numPr>
          <w:ilvl w:val="0"/>
          <w:numId w:val="30"/>
        </w:numPr>
        <w:spacing w:after="120"/>
        <w:ind w:left="714"/>
        <w:rPr>
          <w:rFonts w:ascii="Arial" w:hAnsi="Arial" w:cs="Arial"/>
          <w:sz w:val="22"/>
          <w:szCs w:val="22"/>
        </w:rPr>
      </w:pPr>
      <w:r w:rsidRPr="00C75BB6">
        <w:rPr>
          <w:rFonts w:ascii="Arial" w:hAnsi="Arial" w:cs="Arial"/>
          <w:sz w:val="22"/>
          <w:szCs w:val="22"/>
        </w:rPr>
        <w:t xml:space="preserve">Sovelletaan purokunnostuksen valuma-aluelähtöistä toimintamallia ja purojen ennallistamismenetelmiä metsäojituksista kärsineille puroille Koillismaalla. </w:t>
      </w:r>
      <w:r w:rsidR="00A56707" w:rsidRPr="00C75BB6">
        <w:rPr>
          <w:rFonts w:ascii="Arial" w:hAnsi="Arial" w:cs="Arial"/>
          <w:sz w:val="22"/>
          <w:szCs w:val="22"/>
        </w:rPr>
        <w:t>T</w:t>
      </w:r>
      <w:r w:rsidRPr="00C75BB6">
        <w:rPr>
          <w:rFonts w:ascii="Arial" w:hAnsi="Arial" w:cs="Arial"/>
          <w:sz w:val="22"/>
          <w:szCs w:val="22"/>
        </w:rPr>
        <w:t xml:space="preserve">oteutetaan suunnitellut kunnostuskohteet ja </w:t>
      </w:r>
      <w:r w:rsidR="00DC764E" w:rsidRPr="00C75BB6">
        <w:rPr>
          <w:rFonts w:ascii="Arial" w:hAnsi="Arial" w:cs="Arial"/>
          <w:sz w:val="22"/>
          <w:szCs w:val="22"/>
        </w:rPr>
        <w:t xml:space="preserve">aloitetaan </w:t>
      </w:r>
      <w:r w:rsidRPr="00C75BB6">
        <w:rPr>
          <w:rFonts w:ascii="Arial" w:hAnsi="Arial" w:cs="Arial"/>
          <w:sz w:val="22"/>
          <w:szCs w:val="22"/>
        </w:rPr>
        <w:t>niiden seuranta. Maksuhalukkuuskyselyn avulla arvioidaan kunnostuksella saavutettavia euromääräisiä hyötyjä.</w:t>
      </w:r>
      <w:r w:rsidR="001F0E53" w:rsidRPr="00C75BB6" w:rsidDel="001F0E53">
        <w:rPr>
          <w:rFonts w:ascii="Arial" w:eastAsia="Times New Roman" w:hAnsi="Arial" w:cs="Arial"/>
          <w:sz w:val="22"/>
          <w:szCs w:val="22"/>
          <w:lang w:eastAsia="fi-FI"/>
        </w:rPr>
        <w:t xml:space="preserve"> </w:t>
      </w:r>
    </w:p>
    <w:p w:rsidR="00574D13" w:rsidRPr="00C75BB6" w:rsidRDefault="00574D13" w:rsidP="00B9355A">
      <w:pPr>
        <w:pStyle w:val="Vaintekstin"/>
        <w:numPr>
          <w:ilvl w:val="0"/>
          <w:numId w:val="30"/>
        </w:numPr>
        <w:spacing w:after="120"/>
        <w:ind w:left="714"/>
        <w:rPr>
          <w:rFonts w:ascii="Arial" w:hAnsi="Arial" w:cs="Arial"/>
          <w:sz w:val="22"/>
          <w:szCs w:val="22"/>
        </w:rPr>
      </w:pPr>
      <w:r w:rsidRPr="00C75BB6">
        <w:rPr>
          <w:rFonts w:ascii="Arial" w:hAnsi="Arial" w:cs="Arial"/>
          <w:sz w:val="22"/>
          <w:szCs w:val="22"/>
        </w:rPr>
        <w:lastRenderedPageBreak/>
        <w:t>Selvitetään rakennetuissa vesistöissä vaelluskalojen luonnonlisääntymistä tukevien elinympäristöjen toteuttamismahdollisuuksia</w:t>
      </w:r>
      <w:r w:rsidR="00025E25" w:rsidRPr="00C75BB6">
        <w:rPr>
          <w:rFonts w:ascii="Arial" w:hAnsi="Arial" w:cs="Arial"/>
          <w:sz w:val="22"/>
          <w:szCs w:val="22"/>
        </w:rPr>
        <w:t xml:space="preserve"> mm. liittyen EU:n osaksi rahoittamaan virtavesien rakenteellisen kunnostamisen kehittämishankkeeseen.</w:t>
      </w:r>
    </w:p>
    <w:p w:rsidR="00DD572B" w:rsidRPr="00C75BB6" w:rsidRDefault="00574D13" w:rsidP="00B9355A">
      <w:pPr>
        <w:pStyle w:val="Vaintekstin"/>
        <w:numPr>
          <w:ilvl w:val="0"/>
          <w:numId w:val="30"/>
        </w:numPr>
        <w:spacing w:after="120"/>
        <w:ind w:left="709" w:hanging="357"/>
        <w:rPr>
          <w:rFonts w:ascii="Arial" w:hAnsi="Arial" w:cs="Arial"/>
          <w:sz w:val="22"/>
          <w:szCs w:val="22"/>
        </w:rPr>
      </w:pPr>
      <w:r w:rsidRPr="00C75BB6">
        <w:rPr>
          <w:rFonts w:ascii="Arial" w:hAnsi="Arial" w:cs="Arial"/>
          <w:sz w:val="22"/>
          <w:szCs w:val="22"/>
        </w:rPr>
        <w:t xml:space="preserve">Kehitetään vesistökunnostusverkoston toimintaa. Edistetään paikallisten vesistökunnostushankkeiden käynnistymistä kartoittamalla kolmannen sektorin toimijoita (suunnittelijat ja toteuttajat) ja rahoitusmahdollisuuksia. </w:t>
      </w:r>
    </w:p>
    <w:p w:rsidR="00D05351" w:rsidRPr="00C75BB6" w:rsidRDefault="00DD572B" w:rsidP="00D05351">
      <w:pPr>
        <w:pStyle w:val="Luettelokappale"/>
        <w:numPr>
          <w:ilvl w:val="0"/>
          <w:numId w:val="30"/>
        </w:numPr>
        <w:spacing w:after="120"/>
        <w:ind w:left="709" w:hanging="357"/>
        <w:rPr>
          <w:rFonts w:ascii="Arial" w:hAnsi="Arial" w:cs="Arial"/>
          <w:sz w:val="22"/>
          <w:szCs w:val="22"/>
        </w:rPr>
      </w:pPr>
      <w:r w:rsidRPr="00C75BB6">
        <w:rPr>
          <w:rFonts w:ascii="Arial" w:hAnsi="Arial" w:cs="Arial"/>
          <w:sz w:val="22"/>
          <w:szCs w:val="22"/>
        </w:rPr>
        <w:t>Selvitetään vesilain uudistettujen ojitussäännösten toimeenpanon tueksi perkaushankkeiden nykytilaa ja luonno</w:t>
      </w:r>
      <w:r w:rsidR="00553AC2" w:rsidRPr="00C75BB6">
        <w:rPr>
          <w:rFonts w:ascii="Arial" w:hAnsi="Arial" w:cs="Arial"/>
          <w:sz w:val="22"/>
          <w:szCs w:val="22"/>
        </w:rPr>
        <w:t>n</w:t>
      </w:r>
      <w:r w:rsidRPr="00C75BB6">
        <w:rPr>
          <w:rFonts w:ascii="Arial" w:hAnsi="Arial" w:cs="Arial"/>
          <w:sz w:val="22"/>
          <w:szCs w:val="22"/>
        </w:rPr>
        <w:t>tilan kaltaisen uoman käsitettä</w:t>
      </w:r>
      <w:r w:rsidR="00D45E74" w:rsidRPr="00C75BB6">
        <w:rPr>
          <w:rFonts w:ascii="Arial" w:hAnsi="Arial" w:cs="Arial"/>
          <w:sz w:val="22"/>
          <w:szCs w:val="22"/>
        </w:rPr>
        <w:t>.</w:t>
      </w:r>
      <w:r w:rsidR="00D12CFD" w:rsidRPr="00C75BB6">
        <w:rPr>
          <w:rFonts w:ascii="Arial" w:hAnsi="Arial" w:cs="Arial"/>
          <w:sz w:val="22"/>
          <w:szCs w:val="22"/>
        </w:rPr>
        <w:t xml:space="preserve"> </w:t>
      </w:r>
      <w:r w:rsidR="00D45E74" w:rsidRPr="00C75BB6">
        <w:rPr>
          <w:rFonts w:ascii="Arial" w:hAnsi="Arial" w:cs="Arial"/>
          <w:sz w:val="22"/>
          <w:szCs w:val="22"/>
        </w:rPr>
        <w:t xml:space="preserve">Osallistutaan oppaiden "Maankuivatuksen ja kastelun suunnittelu" ja "Silta- ja rumpulausunnot" päivittämiseen. </w:t>
      </w:r>
      <w:r w:rsidR="00D12CFD" w:rsidRPr="00C75BB6">
        <w:rPr>
          <w:rFonts w:ascii="Arial" w:hAnsi="Arial" w:cs="Arial"/>
          <w:sz w:val="22"/>
          <w:szCs w:val="22"/>
        </w:rPr>
        <w:t xml:space="preserve"> </w:t>
      </w:r>
      <w:r w:rsidR="00D45E74" w:rsidRPr="00C75BB6">
        <w:rPr>
          <w:rFonts w:ascii="Arial" w:hAnsi="Arial" w:cs="Arial"/>
          <w:sz w:val="22"/>
          <w:szCs w:val="22"/>
        </w:rPr>
        <w:t xml:space="preserve">Uudistetaan </w:t>
      </w:r>
      <w:r w:rsidR="00553AC2" w:rsidRPr="00C75BB6">
        <w:rPr>
          <w:rFonts w:ascii="Arial" w:hAnsi="Arial" w:cs="Arial"/>
          <w:sz w:val="22"/>
          <w:szCs w:val="22"/>
        </w:rPr>
        <w:t>rakennettujen vesien vesienhoidon suunnitteluohje ELY-keskusten käyttöön.</w:t>
      </w:r>
    </w:p>
    <w:p w:rsidR="006640A0" w:rsidRPr="00C75BB6" w:rsidRDefault="009C7356" w:rsidP="001441CF">
      <w:pPr>
        <w:pStyle w:val="Luettelokappale"/>
        <w:numPr>
          <w:ilvl w:val="0"/>
          <w:numId w:val="30"/>
        </w:numPr>
        <w:spacing w:after="120"/>
        <w:ind w:left="709" w:hanging="357"/>
        <w:rPr>
          <w:rFonts w:ascii="Arial" w:hAnsi="Arial" w:cs="Arial"/>
          <w:sz w:val="22"/>
          <w:szCs w:val="22"/>
        </w:rPr>
      </w:pPr>
      <w:r w:rsidRPr="00C75BB6">
        <w:rPr>
          <w:rFonts w:ascii="Arial" w:hAnsi="Arial" w:cs="Arial"/>
          <w:sz w:val="22"/>
          <w:szCs w:val="22"/>
        </w:rPr>
        <w:t xml:space="preserve">Tuetaan aluehallinnon laatutyön ja ympäristörakentamisen kehittämistä edistämällä ympäristö-, vesivara- ja liikenneprosessien yhteensovittamista. </w:t>
      </w:r>
      <w:r w:rsidR="00CE5BB2" w:rsidRPr="00C75BB6">
        <w:rPr>
          <w:rFonts w:ascii="Arial" w:hAnsi="Arial" w:cs="Arial"/>
          <w:sz w:val="22"/>
          <w:szCs w:val="22"/>
        </w:rPr>
        <w:t>Lisäksi osallistutaan ELY-keskust</w:t>
      </w:r>
      <w:r w:rsidR="0015020A" w:rsidRPr="00C75BB6">
        <w:rPr>
          <w:rFonts w:ascii="Arial" w:hAnsi="Arial" w:cs="Arial"/>
          <w:sz w:val="22"/>
          <w:szCs w:val="22"/>
        </w:rPr>
        <w:t>en monikanavaisen palveluajattelun kehittämiseen.</w:t>
      </w:r>
    </w:p>
    <w:p w:rsidR="00DC764E" w:rsidRPr="00C75BB6" w:rsidRDefault="00DC764E" w:rsidP="001441CF">
      <w:pPr>
        <w:pStyle w:val="Luettelokappale"/>
        <w:numPr>
          <w:ilvl w:val="0"/>
          <w:numId w:val="30"/>
        </w:numPr>
        <w:spacing w:after="120"/>
        <w:ind w:left="709" w:hanging="357"/>
        <w:rPr>
          <w:rFonts w:ascii="Arial" w:hAnsi="Arial" w:cs="Arial"/>
          <w:sz w:val="22"/>
          <w:szCs w:val="22"/>
        </w:rPr>
      </w:pPr>
      <w:r w:rsidRPr="00C75BB6">
        <w:rPr>
          <w:rFonts w:ascii="Arial" w:hAnsi="Arial" w:cs="Arial"/>
          <w:sz w:val="22"/>
          <w:szCs w:val="22"/>
        </w:rPr>
        <w:t>Kartoitetaan SYKEn ja AHTI</w:t>
      </w:r>
      <w:r w:rsidR="00CE5BB2" w:rsidRPr="00C75BB6">
        <w:rPr>
          <w:rFonts w:ascii="Arial" w:hAnsi="Arial" w:cs="Arial"/>
          <w:sz w:val="22"/>
          <w:szCs w:val="22"/>
        </w:rPr>
        <w:t>:</w:t>
      </w:r>
      <w:r w:rsidRPr="00C75BB6">
        <w:rPr>
          <w:rFonts w:ascii="Arial" w:hAnsi="Arial" w:cs="Arial"/>
          <w:sz w:val="22"/>
          <w:szCs w:val="22"/>
        </w:rPr>
        <w:t>n ylläpitämät tietojärjestelmät ja niiden kehittämistarpeet.</w:t>
      </w:r>
    </w:p>
    <w:p w:rsidR="006640A0" w:rsidRPr="00C75BB6" w:rsidRDefault="006640A0" w:rsidP="001441CF">
      <w:pPr>
        <w:rPr>
          <w:rFonts w:ascii="Arial" w:hAnsi="Arial" w:cs="Arial"/>
          <w:sz w:val="22"/>
          <w:szCs w:val="22"/>
        </w:rPr>
      </w:pPr>
    </w:p>
    <w:p w:rsidR="004D5F03" w:rsidRPr="00C75BB6" w:rsidRDefault="004D5F03" w:rsidP="001441CF">
      <w:pPr>
        <w:rPr>
          <w:rFonts w:ascii="Arial" w:hAnsi="Arial" w:cs="Arial"/>
          <w:sz w:val="22"/>
          <w:szCs w:val="22"/>
        </w:rPr>
      </w:pPr>
    </w:p>
    <w:p w:rsidR="00E04ECE" w:rsidRPr="00C75BB6" w:rsidRDefault="00FD4992" w:rsidP="004537A9">
      <w:pPr>
        <w:rPr>
          <w:rFonts w:ascii="Arial" w:hAnsi="Arial" w:cs="Arial"/>
          <w:sz w:val="22"/>
          <w:szCs w:val="22"/>
        </w:rPr>
      </w:pPr>
      <w:r w:rsidRPr="00C75BB6">
        <w:rPr>
          <w:rFonts w:ascii="Arial" w:hAnsi="Arial" w:cs="Arial"/>
          <w:b/>
          <w:sz w:val="22"/>
          <w:szCs w:val="22"/>
        </w:rPr>
        <w:t>4</w:t>
      </w:r>
      <w:r w:rsidR="001441CF" w:rsidRPr="00C75BB6">
        <w:rPr>
          <w:rFonts w:ascii="Arial" w:hAnsi="Arial" w:cs="Arial"/>
          <w:b/>
          <w:sz w:val="22"/>
          <w:szCs w:val="22"/>
        </w:rPr>
        <w:t xml:space="preserve">. </w:t>
      </w:r>
      <w:r w:rsidR="00645DC9" w:rsidRPr="00C75BB6">
        <w:rPr>
          <w:rFonts w:ascii="Arial" w:hAnsi="Arial" w:cs="Arial"/>
          <w:b/>
          <w:sz w:val="22"/>
          <w:szCs w:val="22"/>
        </w:rPr>
        <w:t xml:space="preserve">Vesitaloustehtävien henkilöstö </w:t>
      </w:r>
    </w:p>
    <w:p w:rsidR="004537A9" w:rsidRPr="00C75BB6" w:rsidRDefault="004537A9" w:rsidP="00645DC9">
      <w:pPr>
        <w:rPr>
          <w:rFonts w:ascii="Arial" w:hAnsi="Arial" w:cs="Arial"/>
          <w:b/>
          <w:sz w:val="22"/>
          <w:szCs w:val="22"/>
        </w:rPr>
      </w:pPr>
    </w:p>
    <w:p w:rsidR="001933A6" w:rsidRPr="00C75BB6" w:rsidRDefault="001933A6" w:rsidP="001933A6">
      <w:pPr>
        <w:rPr>
          <w:rFonts w:ascii="Arial" w:hAnsi="Arial" w:cs="Arial"/>
          <w:sz w:val="22"/>
          <w:szCs w:val="22"/>
        </w:rPr>
      </w:pPr>
      <w:r w:rsidRPr="00C75BB6">
        <w:rPr>
          <w:rFonts w:ascii="Arial" w:hAnsi="Arial" w:cs="Arial"/>
          <w:sz w:val="22"/>
          <w:szCs w:val="22"/>
        </w:rPr>
        <w:t xml:space="preserve">Valtionhallinnon tuottavuusohjelman mukaiset vähennykset SYKEssä ovat yhteensä 69 henkilötyövuotta vuoteen 2015 mennessä. Vuosille </w:t>
      </w:r>
      <w:r w:rsidR="00CE5BB2" w:rsidRPr="00C75BB6">
        <w:rPr>
          <w:rFonts w:ascii="Arial" w:hAnsi="Arial" w:cs="Arial"/>
          <w:sz w:val="22"/>
          <w:szCs w:val="22"/>
        </w:rPr>
        <w:t>2011–2015</w:t>
      </w:r>
      <w:r w:rsidRPr="00C75BB6">
        <w:rPr>
          <w:rFonts w:ascii="Arial" w:hAnsi="Arial" w:cs="Arial"/>
          <w:sz w:val="22"/>
          <w:szCs w:val="22"/>
        </w:rPr>
        <w:t xml:space="preserve"> kohdistuva vähennys on 35 henkilötyövuotta. Vähennykset toteutetaan päivitetyn henkilöstösuunnitelman pohjalta. </w:t>
      </w:r>
    </w:p>
    <w:p w:rsidR="00C91838" w:rsidRPr="00C75BB6" w:rsidRDefault="00C91838" w:rsidP="001933A6">
      <w:pPr>
        <w:rPr>
          <w:rFonts w:ascii="Arial" w:hAnsi="Arial" w:cs="Arial"/>
          <w:sz w:val="22"/>
          <w:szCs w:val="22"/>
        </w:rPr>
      </w:pPr>
    </w:p>
    <w:p w:rsidR="004537A9" w:rsidRPr="00C75BB6" w:rsidRDefault="001933A6" w:rsidP="004537A9">
      <w:pPr>
        <w:rPr>
          <w:rFonts w:ascii="Arial" w:hAnsi="Arial" w:cs="Arial"/>
          <w:sz w:val="22"/>
          <w:szCs w:val="22"/>
        </w:rPr>
      </w:pPr>
      <w:r w:rsidRPr="00C75BB6">
        <w:rPr>
          <w:rFonts w:ascii="Arial" w:hAnsi="Arial" w:cs="Arial"/>
          <w:sz w:val="22"/>
          <w:szCs w:val="22"/>
        </w:rPr>
        <w:t>Tavoitteena on, että v</w:t>
      </w:r>
      <w:r w:rsidR="004537A9" w:rsidRPr="00C75BB6">
        <w:rPr>
          <w:rFonts w:ascii="Arial" w:hAnsi="Arial" w:cs="Arial"/>
          <w:sz w:val="22"/>
          <w:szCs w:val="22"/>
        </w:rPr>
        <w:t>esitaloustehtävien henkilöstövoimavarat ja -rakenne mahdollistavat keskeisten palvelujen hoitamisen sekä T&amp;K –toiminnan ja osaamisen kehittämisen sekä toimimisen kansainvälisissä hankkeissa.</w:t>
      </w:r>
    </w:p>
    <w:p w:rsidR="004537A9" w:rsidRPr="00C75BB6" w:rsidRDefault="004537A9" w:rsidP="001441CF">
      <w:pPr>
        <w:rPr>
          <w:rFonts w:ascii="Arial" w:hAnsi="Arial" w:cs="Arial"/>
          <w:sz w:val="22"/>
          <w:szCs w:val="22"/>
        </w:rPr>
      </w:pPr>
    </w:p>
    <w:p w:rsidR="00645DC9" w:rsidRPr="00C75BB6" w:rsidRDefault="00645DC9" w:rsidP="001441CF">
      <w:pPr>
        <w:rPr>
          <w:rFonts w:ascii="Arial" w:hAnsi="Arial" w:cs="Arial"/>
          <w:sz w:val="22"/>
          <w:szCs w:val="22"/>
        </w:rPr>
      </w:pPr>
      <w:r w:rsidRPr="00C75BB6">
        <w:rPr>
          <w:rFonts w:ascii="Arial" w:hAnsi="Arial" w:cs="Arial"/>
          <w:sz w:val="22"/>
          <w:szCs w:val="22"/>
        </w:rPr>
        <w:t xml:space="preserve">SYKEn </w:t>
      </w:r>
      <w:r w:rsidR="00610258" w:rsidRPr="00C75BB6">
        <w:rPr>
          <w:rFonts w:ascii="Arial" w:hAnsi="Arial" w:cs="Arial"/>
          <w:sz w:val="22"/>
          <w:szCs w:val="22"/>
        </w:rPr>
        <w:t>vesitaloustehtäviin suunnattujen henkilöresurssien suhteen edetään vuonna 2</w:t>
      </w:r>
      <w:r w:rsidR="00512BAC" w:rsidRPr="00C75BB6">
        <w:rPr>
          <w:rFonts w:ascii="Arial" w:hAnsi="Arial" w:cs="Arial"/>
          <w:sz w:val="22"/>
          <w:szCs w:val="22"/>
        </w:rPr>
        <w:t>0</w:t>
      </w:r>
      <w:r w:rsidR="00610258" w:rsidRPr="00C75BB6">
        <w:rPr>
          <w:rFonts w:ascii="Arial" w:hAnsi="Arial" w:cs="Arial"/>
          <w:sz w:val="22"/>
          <w:szCs w:val="22"/>
        </w:rPr>
        <w:t xml:space="preserve">11 valmistuneen </w:t>
      </w:r>
      <w:r w:rsidRPr="00C75BB6">
        <w:rPr>
          <w:rFonts w:ascii="Arial" w:hAnsi="Arial" w:cs="Arial"/>
          <w:sz w:val="22"/>
          <w:szCs w:val="22"/>
        </w:rPr>
        <w:t xml:space="preserve">henkilöstösuunnitelman </w:t>
      </w:r>
      <w:r w:rsidR="00610258" w:rsidRPr="00C75BB6">
        <w:rPr>
          <w:rFonts w:ascii="Arial" w:hAnsi="Arial" w:cs="Arial"/>
          <w:sz w:val="22"/>
          <w:szCs w:val="22"/>
        </w:rPr>
        <w:t>mukaisesti.</w:t>
      </w:r>
    </w:p>
    <w:p w:rsidR="0010477D" w:rsidRPr="00C75BB6" w:rsidRDefault="0010477D" w:rsidP="001441CF">
      <w:pPr>
        <w:rPr>
          <w:rFonts w:ascii="Arial" w:hAnsi="Arial" w:cs="Arial"/>
          <w:sz w:val="22"/>
          <w:szCs w:val="22"/>
        </w:rPr>
      </w:pPr>
    </w:p>
    <w:p w:rsidR="00855B1F" w:rsidRPr="00C75BB6" w:rsidRDefault="00610258" w:rsidP="00855B1F">
      <w:pPr>
        <w:rPr>
          <w:rFonts w:ascii="Arial" w:hAnsi="Arial" w:cs="Arial"/>
          <w:sz w:val="22"/>
          <w:szCs w:val="22"/>
        </w:rPr>
      </w:pPr>
      <w:r w:rsidRPr="00C75BB6">
        <w:rPr>
          <w:rFonts w:ascii="Arial" w:hAnsi="Arial" w:cs="Arial"/>
          <w:sz w:val="22"/>
          <w:szCs w:val="22"/>
        </w:rPr>
        <w:t>T</w:t>
      </w:r>
      <w:r w:rsidR="00855B1F" w:rsidRPr="00C75BB6">
        <w:rPr>
          <w:rFonts w:ascii="Arial" w:hAnsi="Arial" w:cs="Arial"/>
          <w:sz w:val="22"/>
          <w:szCs w:val="22"/>
        </w:rPr>
        <w:t>oiminnan suuntaaminen, painotukset ja muu</w:t>
      </w:r>
      <w:r w:rsidRPr="00C75BB6">
        <w:rPr>
          <w:rFonts w:ascii="Arial" w:hAnsi="Arial" w:cs="Arial"/>
          <w:sz w:val="22"/>
          <w:szCs w:val="22"/>
        </w:rPr>
        <w:t>tokset vesitalousasioissa:</w:t>
      </w:r>
    </w:p>
    <w:p w:rsidR="00855B1F" w:rsidRPr="00C75BB6" w:rsidRDefault="00680F3F" w:rsidP="00855B1F">
      <w:pPr>
        <w:numPr>
          <w:ilvl w:val="0"/>
          <w:numId w:val="3"/>
        </w:numPr>
        <w:rPr>
          <w:rFonts w:ascii="Arial" w:hAnsi="Arial" w:cs="Arial"/>
          <w:sz w:val="22"/>
          <w:szCs w:val="22"/>
        </w:rPr>
      </w:pPr>
      <w:r w:rsidRPr="00C75BB6">
        <w:rPr>
          <w:rFonts w:ascii="Arial" w:hAnsi="Arial" w:cs="Arial"/>
          <w:sz w:val="22"/>
          <w:szCs w:val="22"/>
        </w:rPr>
        <w:t>V</w:t>
      </w:r>
      <w:r w:rsidR="008A46D4" w:rsidRPr="00C75BB6">
        <w:rPr>
          <w:rFonts w:ascii="Arial" w:hAnsi="Arial" w:cs="Arial"/>
          <w:sz w:val="22"/>
          <w:szCs w:val="22"/>
        </w:rPr>
        <w:t>oimavaroja kohdennetaan</w:t>
      </w:r>
      <w:r w:rsidR="0083726A" w:rsidRPr="00C75BB6">
        <w:rPr>
          <w:rFonts w:ascii="Arial" w:hAnsi="Arial" w:cs="Arial"/>
          <w:sz w:val="22"/>
          <w:szCs w:val="22"/>
        </w:rPr>
        <w:t xml:space="preserve"> vesi</w:t>
      </w:r>
      <w:r w:rsidR="008A46D4" w:rsidRPr="00C75BB6">
        <w:rPr>
          <w:rFonts w:ascii="Arial" w:hAnsi="Arial" w:cs="Arial"/>
          <w:sz w:val="22"/>
          <w:szCs w:val="22"/>
        </w:rPr>
        <w:t xml:space="preserve">stömallijärjestelmän ylläpitoon ja kehittämiseen </w:t>
      </w:r>
      <w:r w:rsidR="0083726A" w:rsidRPr="00C75BB6">
        <w:rPr>
          <w:rFonts w:ascii="Arial" w:hAnsi="Arial" w:cs="Arial"/>
          <w:sz w:val="22"/>
          <w:szCs w:val="22"/>
        </w:rPr>
        <w:t xml:space="preserve">sekä </w:t>
      </w:r>
      <w:r w:rsidR="00855B1F" w:rsidRPr="00C75BB6">
        <w:rPr>
          <w:rFonts w:ascii="Arial" w:hAnsi="Arial" w:cs="Arial"/>
          <w:sz w:val="22"/>
          <w:szCs w:val="22"/>
        </w:rPr>
        <w:t>tulv</w:t>
      </w:r>
      <w:r w:rsidR="00B02132" w:rsidRPr="00C75BB6">
        <w:rPr>
          <w:rFonts w:ascii="Arial" w:hAnsi="Arial" w:cs="Arial"/>
          <w:sz w:val="22"/>
          <w:szCs w:val="22"/>
        </w:rPr>
        <w:t>arisk</w:t>
      </w:r>
      <w:r w:rsidR="00855B1F" w:rsidRPr="00C75BB6">
        <w:rPr>
          <w:rFonts w:ascii="Arial" w:hAnsi="Arial" w:cs="Arial"/>
          <w:sz w:val="22"/>
          <w:szCs w:val="22"/>
        </w:rPr>
        <w:t>ien hallin</w:t>
      </w:r>
      <w:r w:rsidR="0083726A" w:rsidRPr="00C75BB6">
        <w:rPr>
          <w:rFonts w:ascii="Arial" w:hAnsi="Arial" w:cs="Arial"/>
          <w:sz w:val="22"/>
          <w:szCs w:val="22"/>
        </w:rPr>
        <w:t>nan ja vesivaroihin l</w:t>
      </w:r>
      <w:r w:rsidR="008A46D4" w:rsidRPr="00C75BB6">
        <w:rPr>
          <w:rFonts w:ascii="Arial" w:hAnsi="Arial" w:cs="Arial"/>
          <w:sz w:val="22"/>
          <w:szCs w:val="22"/>
        </w:rPr>
        <w:t>iittyvien</w:t>
      </w:r>
      <w:r w:rsidR="0083726A" w:rsidRPr="00C75BB6">
        <w:rPr>
          <w:rFonts w:ascii="Arial" w:hAnsi="Arial" w:cs="Arial"/>
          <w:sz w:val="22"/>
          <w:szCs w:val="22"/>
        </w:rPr>
        <w:t xml:space="preserve"> paikkatietojärjestelm</w:t>
      </w:r>
      <w:r w:rsidR="008A46D4" w:rsidRPr="00C75BB6">
        <w:rPr>
          <w:rFonts w:ascii="Arial" w:hAnsi="Arial" w:cs="Arial"/>
          <w:sz w:val="22"/>
          <w:szCs w:val="22"/>
        </w:rPr>
        <w:t>ien kehittämiseen</w:t>
      </w:r>
      <w:r w:rsidR="0083726A" w:rsidRPr="00C75BB6">
        <w:rPr>
          <w:rFonts w:ascii="Arial" w:hAnsi="Arial" w:cs="Arial"/>
          <w:sz w:val="22"/>
          <w:szCs w:val="22"/>
        </w:rPr>
        <w:t>.</w:t>
      </w:r>
    </w:p>
    <w:p w:rsidR="00855B1F" w:rsidRPr="00C75BB6" w:rsidRDefault="00680F3F" w:rsidP="00855B1F">
      <w:pPr>
        <w:numPr>
          <w:ilvl w:val="0"/>
          <w:numId w:val="3"/>
        </w:numPr>
        <w:rPr>
          <w:rFonts w:ascii="Arial" w:hAnsi="Arial" w:cs="Arial"/>
          <w:sz w:val="22"/>
          <w:szCs w:val="22"/>
        </w:rPr>
      </w:pPr>
      <w:r w:rsidRPr="00C75BB6">
        <w:rPr>
          <w:rFonts w:ascii="Arial" w:hAnsi="Arial" w:cs="Arial"/>
          <w:sz w:val="22"/>
          <w:szCs w:val="22"/>
        </w:rPr>
        <w:t>Vesivarojen käytön ja hoidon tutkimusta suunnataan tavoitteiden yhteensovittamista palvelevien suunnittelu- ja arviointimenetelmien kehittämiseen.</w:t>
      </w:r>
    </w:p>
    <w:p w:rsidR="00855B1F" w:rsidRPr="00C75BB6" w:rsidRDefault="00680F3F" w:rsidP="00855B1F">
      <w:pPr>
        <w:numPr>
          <w:ilvl w:val="0"/>
          <w:numId w:val="3"/>
        </w:numPr>
        <w:rPr>
          <w:rFonts w:ascii="Arial" w:hAnsi="Arial" w:cs="Arial"/>
          <w:sz w:val="22"/>
          <w:szCs w:val="22"/>
        </w:rPr>
      </w:pPr>
      <w:r w:rsidRPr="00C75BB6">
        <w:rPr>
          <w:rFonts w:ascii="Arial" w:hAnsi="Arial" w:cs="Arial"/>
          <w:sz w:val="22"/>
          <w:szCs w:val="22"/>
        </w:rPr>
        <w:t>H</w:t>
      </w:r>
      <w:r w:rsidR="008A46D4" w:rsidRPr="00C75BB6">
        <w:rPr>
          <w:rFonts w:ascii="Arial" w:hAnsi="Arial" w:cs="Arial"/>
          <w:sz w:val="22"/>
          <w:szCs w:val="22"/>
        </w:rPr>
        <w:t>ydrologisessa seurannassa varmistetaan riittävä tietohuolto hydrologisissa palveluissa, mallinnuksessa ja tulvariskien hallinnassa sekä tuotetaan tiedot Suomen vesivaroista ja niiden pitkäaikaisvaihteluista</w:t>
      </w:r>
      <w:r w:rsidRPr="00C75BB6">
        <w:rPr>
          <w:rFonts w:ascii="Arial" w:hAnsi="Arial" w:cs="Arial"/>
          <w:sz w:val="22"/>
          <w:szCs w:val="22"/>
        </w:rPr>
        <w:t>.</w:t>
      </w:r>
    </w:p>
    <w:p w:rsidR="00855B1F" w:rsidRPr="00C75BB6" w:rsidRDefault="00911B6F" w:rsidP="00855B1F">
      <w:pPr>
        <w:numPr>
          <w:ilvl w:val="0"/>
          <w:numId w:val="3"/>
        </w:numPr>
        <w:rPr>
          <w:rFonts w:ascii="Arial" w:hAnsi="Arial" w:cs="Arial"/>
          <w:sz w:val="22"/>
          <w:szCs w:val="22"/>
        </w:rPr>
      </w:pPr>
      <w:r w:rsidRPr="00C75BB6">
        <w:rPr>
          <w:rFonts w:ascii="Arial" w:hAnsi="Arial" w:cs="Arial"/>
          <w:sz w:val="22"/>
          <w:szCs w:val="22"/>
        </w:rPr>
        <w:t>S</w:t>
      </w:r>
      <w:r w:rsidR="00855B1F" w:rsidRPr="00C75BB6">
        <w:rPr>
          <w:rFonts w:ascii="Arial" w:hAnsi="Arial" w:cs="Arial"/>
          <w:sz w:val="22"/>
          <w:szCs w:val="22"/>
        </w:rPr>
        <w:t>yvyyskartoitu</w:t>
      </w:r>
      <w:r w:rsidR="00B02132" w:rsidRPr="00C75BB6">
        <w:rPr>
          <w:rFonts w:ascii="Arial" w:hAnsi="Arial" w:cs="Arial"/>
          <w:sz w:val="22"/>
          <w:szCs w:val="22"/>
        </w:rPr>
        <w:t>k</w:t>
      </w:r>
      <w:r w:rsidR="00855B1F" w:rsidRPr="00C75BB6">
        <w:rPr>
          <w:rFonts w:ascii="Arial" w:hAnsi="Arial" w:cs="Arial"/>
          <w:sz w:val="22"/>
          <w:szCs w:val="22"/>
        </w:rPr>
        <w:t>s</w:t>
      </w:r>
      <w:r w:rsidR="00B02132" w:rsidRPr="00C75BB6">
        <w:rPr>
          <w:rFonts w:ascii="Arial" w:hAnsi="Arial" w:cs="Arial"/>
          <w:sz w:val="22"/>
          <w:szCs w:val="22"/>
        </w:rPr>
        <w:t>iin s</w:t>
      </w:r>
      <w:r w:rsidR="00006BE9" w:rsidRPr="00C75BB6">
        <w:rPr>
          <w:rFonts w:ascii="Arial" w:hAnsi="Arial" w:cs="Arial"/>
          <w:sz w:val="22"/>
          <w:szCs w:val="22"/>
        </w:rPr>
        <w:t>uunnattuja</w:t>
      </w:r>
      <w:r w:rsidR="00B02132" w:rsidRPr="00C75BB6">
        <w:rPr>
          <w:rFonts w:ascii="Arial" w:hAnsi="Arial" w:cs="Arial"/>
          <w:sz w:val="22"/>
          <w:szCs w:val="22"/>
        </w:rPr>
        <w:t xml:space="preserve"> voimavaroj</w:t>
      </w:r>
      <w:r w:rsidR="00006BE9" w:rsidRPr="00C75BB6">
        <w:rPr>
          <w:rFonts w:ascii="Arial" w:hAnsi="Arial" w:cs="Arial"/>
          <w:sz w:val="22"/>
          <w:szCs w:val="22"/>
        </w:rPr>
        <w:t>a supistetaan</w:t>
      </w:r>
      <w:r w:rsidRPr="00C75BB6">
        <w:rPr>
          <w:rFonts w:ascii="Arial" w:hAnsi="Arial" w:cs="Arial"/>
          <w:sz w:val="22"/>
          <w:szCs w:val="22"/>
        </w:rPr>
        <w:t xml:space="preserve"> merkittävä</w:t>
      </w:r>
      <w:r w:rsidR="00006BE9" w:rsidRPr="00C75BB6">
        <w:rPr>
          <w:rFonts w:ascii="Arial" w:hAnsi="Arial" w:cs="Arial"/>
          <w:sz w:val="22"/>
          <w:szCs w:val="22"/>
        </w:rPr>
        <w:t>sti</w:t>
      </w:r>
      <w:r w:rsidRPr="00C75BB6">
        <w:rPr>
          <w:rFonts w:ascii="Arial" w:hAnsi="Arial" w:cs="Arial"/>
          <w:sz w:val="22"/>
          <w:szCs w:val="22"/>
        </w:rPr>
        <w:t xml:space="preserve"> ja</w:t>
      </w:r>
      <w:r w:rsidR="00DC764E" w:rsidRPr="00C75BB6">
        <w:rPr>
          <w:rFonts w:ascii="Arial" w:hAnsi="Arial" w:cs="Arial"/>
          <w:sz w:val="22"/>
          <w:szCs w:val="22"/>
        </w:rPr>
        <w:t xml:space="preserve"> </w:t>
      </w:r>
      <w:r w:rsidR="00125477" w:rsidRPr="00C75BB6">
        <w:rPr>
          <w:rFonts w:ascii="Arial" w:hAnsi="Arial" w:cs="Arial"/>
          <w:sz w:val="22"/>
          <w:szCs w:val="22"/>
        </w:rPr>
        <w:t>jatketaan tehtävien siirtoa</w:t>
      </w:r>
      <w:r w:rsidR="00B216EA" w:rsidRPr="00C75BB6">
        <w:rPr>
          <w:rFonts w:ascii="Arial" w:hAnsi="Arial" w:cs="Arial"/>
          <w:sz w:val="22"/>
          <w:szCs w:val="22"/>
        </w:rPr>
        <w:t xml:space="preserve"> </w:t>
      </w:r>
      <w:r w:rsidR="00822D78" w:rsidRPr="00C75BB6">
        <w:rPr>
          <w:rFonts w:ascii="Arial" w:hAnsi="Arial" w:cs="Arial"/>
          <w:sz w:val="22"/>
          <w:szCs w:val="22"/>
        </w:rPr>
        <w:t>Maanmittauslaitoksell</w:t>
      </w:r>
      <w:r w:rsidR="00B216EA" w:rsidRPr="00C75BB6">
        <w:rPr>
          <w:rFonts w:ascii="Arial" w:hAnsi="Arial" w:cs="Arial"/>
          <w:sz w:val="22"/>
          <w:szCs w:val="22"/>
        </w:rPr>
        <w:t>e</w:t>
      </w:r>
      <w:r w:rsidR="00125477" w:rsidRPr="00C75BB6">
        <w:rPr>
          <w:rFonts w:ascii="Arial" w:hAnsi="Arial" w:cs="Arial"/>
          <w:sz w:val="22"/>
          <w:szCs w:val="22"/>
        </w:rPr>
        <w:t xml:space="preserve"> </w:t>
      </w:r>
      <w:r w:rsidR="00B216EA" w:rsidRPr="00C75BB6">
        <w:rPr>
          <w:rFonts w:ascii="Arial" w:hAnsi="Arial" w:cs="Arial"/>
          <w:sz w:val="22"/>
          <w:szCs w:val="22"/>
        </w:rPr>
        <w:t xml:space="preserve">ja </w:t>
      </w:r>
      <w:r w:rsidRPr="00C75BB6">
        <w:rPr>
          <w:rFonts w:ascii="Arial" w:hAnsi="Arial" w:cs="Arial"/>
          <w:sz w:val="22"/>
          <w:szCs w:val="22"/>
        </w:rPr>
        <w:t>Pohjois-Savon ELY</w:t>
      </w:r>
      <w:r w:rsidR="00DB509B" w:rsidRPr="00C75BB6">
        <w:rPr>
          <w:rFonts w:ascii="Arial" w:hAnsi="Arial" w:cs="Arial"/>
          <w:sz w:val="22"/>
          <w:szCs w:val="22"/>
        </w:rPr>
        <w:t>-</w:t>
      </w:r>
      <w:r w:rsidRPr="00C75BB6">
        <w:rPr>
          <w:rFonts w:ascii="Arial" w:hAnsi="Arial" w:cs="Arial"/>
          <w:sz w:val="22"/>
          <w:szCs w:val="22"/>
        </w:rPr>
        <w:t>keskukselle</w:t>
      </w:r>
      <w:r w:rsidR="00DC764E" w:rsidRPr="00C75BB6">
        <w:rPr>
          <w:rFonts w:ascii="Arial" w:hAnsi="Arial" w:cs="Arial"/>
          <w:sz w:val="22"/>
          <w:szCs w:val="22"/>
        </w:rPr>
        <w:t xml:space="preserve"> </w:t>
      </w:r>
      <w:r w:rsidR="00006BE9" w:rsidRPr="00C75BB6">
        <w:rPr>
          <w:rFonts w:ascii="Arial" w:hAnsi="Arial" w:cs="Arial"/>
          <w:sz w:val="22"/>
          <w:szCs w:val="22"/>
        </w:rPr>
        <w:t>.</w:t>
      </w:r>
    </w:p>
    <w:p w:rsidR="00911B6F" w:rsidRPr="00C75BB6" w:rsidRDefault="00911B6F" w:rsidP="00855B1F">
      <w:pPr>
        <w:numPr>
          <w:ilvl w:val="0"/>
          <w:numId w:val="3"/>
        </w:numPr>
        <w:rPr>
          <w:rFonts w:ascii="Arial" w:hAnsi="Arial" w:cs="Arial"/>
          <w:sz w:val="22"/>
          <w:szCs w:val="22"/>
        </w:rPr>
      </w:pPr>
      <w:r w:rsidRPr="00C75BB6">
        <w:rPr>
          <w:rFonts w:ascii="Arial" w:hAnsi="Arial" w:cs="Arial"/>
          <w:sz w:val="22"/>
          <w:szCs w:val="22"/>
        </w:rPr>
        <w:t>Kunnostustehtävissä suunnataan voimavaroja vesitalouteen liittyvistä kunnostuksist</w:t>
      </w:r>
      <w:r w:rsidR="00CD2C11" w:rsidRPr="00C75BB6">
        <w:rPr>
          <w:rFonts w:ascii="Arial" w:hAnsi="Arial" w:cs="Arial"/>
          <w:sz w:val="22"/>
          <w:szCs w:val="22"/>
        </w:rPr>
        <w:t>a kokonaisvaltaiseen valuma-aluetarkasteluun.</w:t>
      </w:r>
    </w:p>
    <w:p w:rsidR="00855B1F" w:rsidRPr="00C75BB6" w:rsidRDefault="00680F3F" w:rsidP="00855B1F">
      <w:pPr>
        <w:numPr>
          <w:ilvl w:val="0"/>
          <w:numId w:val="3"/>
        </w:numPr>
        <w:rPr>
          <w:rFonts w:ascii="Arial" w:hAnsi="Arial" w:cs="Arial"/>
          <w:sz w:val="22"/>
          <w:szCs w:val="22"/>
        </w:rPr>
      </w:pPr>
      <w:r w:rsidRPr="00C75BB6">
        <w:rPr>
          <w:rFonts w:ascii="Arial" w:hAnsi="Arial" w:cs="Arial"/>
          <w:sz w:val="22"/>
          <w:szCs w:val="22"/>
        </w:rPr>
        <w:t>V</w:t>
      </w:r>
      <w:r w:rsidR="00855B1F" w:rsidRPr="00C75BB6">
        <w:rPr>
          <w:rFonts w:ascii="Arial" w:hAnsi="Arial" w:cs="Arial"/>
          <w:sz w:val="22"/>
          <w:szCs w:val="22"/>
        </w:rPr>
        <w:t>esihuollon tehtävien painotus</w:t>
      </w:r>
      <w:r w:rsidR="008A46D4" w:rsidRPr="00C75BB6">
        <w:rPr>
          <w:rFonts w:ascii="Arial" w:hAnsi="Arial" w:cs="Arial"/>
          <w:sz w:val="22"/>
          <w:szCs w:val="22"/>
        </w:rPr>
        <w:t>ta kohdennetaan</w:t>
      </w:r>
      <w:r w:rsidR="00855B1F" w:rsidRPr="00C75BB6">
        <w:rPr>
          <w:rFonts w:ascii="Arial" w:hAnsi="Arial" w:cs="Arial"/>
          <w:sz w:val="22"/>
          <w:szCs w:val="22"/>
        </w:rPr>
        <w:t xml:space="preserve"> pohjavesien käytön tehtäviin</w:t>
      </w:r>
      <w:r w:rsidRPr="00C75BB6">
        <w:rPr>
          <w:rFonts w:ascii="Arial" w:hAnsi="Arial" w:cs="Arial"/>
          <w:sz w:val="22"/>
          <w:szCs w:val="22"/>
        </w:rPr>
        <w:t>.</w:t>
      </w:r>
    </w:p>
    <w:p w:rsidR="00680F3F" w:rsidRPr="00C75BB6" w:rsidRDefault="00680F3F" w:rsidP="00855B1F">
      <w:pPr>
        <w:numPr>
          <w:ilvl w:val="0"/>
          <w:numId w:val="3"/>
        </w:numPr>
        <w:rPr>
          <w:rFonts w:ascii="Arial" w:hAnsi="Arial" w:cs="Arial"/>
          <w:sz w:val="22"/>
          <w:szCs w:val="22"/>
        </w:rPr>
      </w:pPr>
      <w:r w:rsidRPr="00C75BB6">
        <w:rPr>
          <w:rFonts w:ascii="Arial" w:hAnsi="Arial" w:cs="Arial"/>
          <w:sz w:val="22"/>
          <w:szCs w:val="22"/>
        </w:rPr>
        <w:t>Ves</w:t>
      </w:r>
      <w:r w:rsidR="00B55893" w:rsidRPr="00C75BB6">
        <w:rPr>
          <w:rFonts w:ascii="Arial" w:hAnsi="Arial" w:cs="Arial"/>
          <w:sz w:val="22"/>
          <w:szCs w:val="22"/>
        </w:rPr>
        <w:t>italoustehtävien laadun ja toimintamallien kehittämisen voimavaroja suunnat</w:t>
      </w:r>
      <w:r w:rsidR="00174FE1" w:rsidRPr="00C75BB6">
        <w:rPr>
          <w:rFonts w:ascii="Arial" w:hAnsi="Arial" w:cs="Arial"/>
          <w:sz w:val="22"/>
          <w:szCs w:val="22"/>
        </w:rPr>
        <w:t>aan ELYjen vastuualu</w:t>
      </w:r>
      <w:r w:rsidR="00006BE9" w:rsidRPr="00C75BB6">
        <w:rPr>
          <w:rFonts w:ascii="Arial" w:hAnsi="Arial" w:cs="Arial"/>
          <w:sz w:val="22"/>
          <w:szCs w:val="22"/>
        </w:rPr>
        <w:t>e</w:t>
      </w:r>
      <w:r w:rsidR="00174FE1" w:rsidRPr="00C75BB6">
        <w:rPr>
          <w:rFonts w:ascii="Arial" w:hAnsi="Arial" w:cs="Arial"/>
          <w:sz w:val="22"/>
          <w:szCs w:val="22"/>
        </w:rPr>
        <w:t>iden yhteiseen laatutyön kehittämiseen.</w:t>
      </w:r>
    </w:p>
    <w:p w:rsidR="000724B6" w:rsidRPr="00C75BB6" w:rsidRDefault="00680F3F" w:rsidP="000724B6">
      <w:pPr>
        <w:numPr>
          <w:ilvl w:val="0"/>
          <w:numId w:val="3"/>
        </w:numPr>
        <w:rPr>
          <w:rFonts w:ascii="Arial" w:hAnsi="Arial" w:cs="Arial"/>
          <w:sz w:val="22"/>
          <w:szCs w:val="22"/>
        </w:rPr>
      </w:pPr>
      <w:r w:rsidRPr="00C75BB6">
        <w:rPr>
          <w:rFonts w:ascii="Arial" w:hAnsi="Arial" w:cs="Arial"/>
          <w:sz w:val="22"/>
          <w:szCs w:val="22"/>
        </w:rPr>
        <w:t>K</w:t>
      </w:r>
      <w:r w:rsidR="00855B1F" w:rsidRPr="00C75BB6">
        <w:rPr>
          <w:rFonts w:ascii="Arial" w:hAnsi="Arial" w:cs="Arial"/>
          <w:sz w:val="22"/>
          <w:szCs w:val="22"/>
        </w:rPr>
        <w:t xml:space="preserve">okonaisuutena toimintamenorahoitteisten voimavarojen käyttö supistuu </w:t>
      </w:r>
      <w:r w:rsidR="00E408E2" w:rsidRPr="00C75BB6">
        <w:rPr>
          <w:rFonts w:ascii="Arial" w:hAnsi="Arial" w:cs="Arial"/>
          <w:sz w:val="22"/>
          <w:szCs w:val="22"/>
        </w:rPr>
        <w:t>vaikuttavuus- ja tuloksellisuus</w:t>
      </w:r>
      <w:r w:rsidR="00645DC9" w:rsidRPr="00C75BB6">
        <w:rPr>
          <w:rFonts w:ascii="Arial" w:hAnsi="Arial" w:cs="Arial"/>
          <w:sz w:val="22"/>
          <w:szCs w:val="22"/>
        </w:rPr>
        <w:t>ohjelman toimeenpano</w:t>
      </w:r>
      <w:r w:rsidR="00B02132" w:rsidRPr="00C75BB6">
        <w:rPr>
          <w:rFonts w:ascii="Arial" w:hAnsi="Arial" w:cs="Arial"/>
          <w:sz w:val="22"/>
          <w:szCs w:val="22"/>
        </w:rPr>
        <w:t>n seurauksena</w:t>
      </w:r>
      <w:r w:rsidRPr="00C75BB6">
        <w:rPr>
          <w:rFonts w:ascii="Arial" w:hAnsi="Arial" w:cs="Arial"/>
          <w:sz w:val="22"/>
          <w:szCs w:val="22"/>
        </w:rPr>
        <w:t>.</w:t>
      </w:r>
    </w:p>
    <w:p w:rsidR="000724B6" w:rsidRPr="00C75BB6" w:rsidRDefault="000724B6" w:rsidP="000724B6">
      <w:pPr>
        <w:rPr>
          <w:rFonts w:ascii="Arial" w:hAnsi="Arial" w:cs="Arial"/>
          <w:sz w:val="22"/>
          <w:szCs w:val="22"/>
        </w:rPr>
      </w:pPr>
    </w:p>
    <w:p w:rsidR="00B82DA0" w:rsidRPr="00C75BB6" w:rsidRDefault="000724B6" w:rsidP="000724B6">
      <w:pPr>
        <w:rPr>
          <w:rFonts w:ascii="Arial" w:hAnsi="Arial" w:cs="Arial"/>
          <w:sz w:val="22"/>
          <w:szCs w:val="22"/>
        </w:rPr>
      </w:pPr>
      <w:r w:rsidRPr="00C75BB6">
        <w:rPr>
          <w:rFonts w:ascii="Arial" w:hAnsi="Arial" w:cs="Arial"/>
          <w:sz w:val="22"/>
          <w:szCs w:val="22"/>
        </w:rPr>
        <w:t>Pysyväisluonteisia vesivaratehtäviä hoitava vakinainen henkilöstö mitoitetaan tehtäviä vastaavasti. Näihin tehtäviin arvioidaan vuonna 201</w:t>
      </w:r>
      <w:r w:rsidR="006640A0" w:rsidRPr="00C75BB6">
        <w:rPr>
          <w:rFonts w:ascii="Arial" w:hAnsi="Arial" w:cs="Arial"/>
          <w:sz w:val="22"/>
          <w:szCs w:val="22"/>
        </w:rPr>
        <w:t>3</w:t>
      </w:r>
      <w:r w:rsidRPr="00C75BB6">
        <w:rPr>
          <w:rFonts w:ascii="Arial" w:hAnsi="Arial" w:cs="Arial"/>
          <w:sz w:val="22"/>
          <w:szCs w:val="22"/>
        </w:rPr>
        <w:t xml:space="preserve"> käytettävän Suomen ympäristö</w:t>
      </w:r>
      <w:r w:rsidRPr="00C75BB6">
        <w:rPr>
          <w:rFonts w:ascii="Arial" w:hAnsi="Arial" w:cs="Arial"/>
          <w:sz w:val="22"/>
          <w:szCs w:val="22"/>
        </w:rPr>
        <w:softHyphen/>
        <w:t>keskukselle myönnettävistä momentin 35.01.04 toiminta</w:t>
      </w:r>
      <w:r w:rsidRPr="00C75BB6">
        <w:rPr>
          <w:rFonts w:ascii="Arial" w:hAnsi="Arial" w:cs="Arial"/>
          <w:sz w:val="22"/>
          <w:szCs w:val="22"/>
        </w:rPr>
        <w:softHyphen/>
        <w:t>meno</w:t>
      </w:r>
      <w:r w:rsidRPr="00C75BB6">
        <w:rPr>
          <w:rFonts w:ascii="Arial" w:hAnsi="Arial" w:cs="Arial"/>
          <w:sz w:val="22"/>
          <w:szCs w:val="22"/>
        </w:rPr>
        <w:softHyphen/>
        <w:t>määrä</w:t>
      </w:r>
      <w:r w:rsidRPr="00C75BB6">
        <w:rPr>
          <w:rFonts w:ascii="Arial" w:hAnsi="Arial" w:cs="Arial"/>
          <w:sz w:val="22"/>
          <w:szCs w:val="22"/>
        </w:rPr>
        <w:softHyphen/>
        <w:t xml:space="preserve">rahoista sekä momentin 30.50.20 määrärahoista rahoitettuja henkilötyövuosia seuraavan taulukon mukaisesti. </w:t>
      </w:r>
    </w:p>
    <w:p w:rsidR="000724B6" w:rsidRPr="00C75BB6" w:rsidRDefault="000724B6" w:rsidP="000724B6">
      <w:pPr>
        <w:ind w:left="1304"/>
        <w:rPr>
          <w:rFonts w:ascii="Arial" w:hAnsi="Arial" w:cs="Arial"/>
          <w:sz w:val="22"/>
          <w:szCs w:val="22"/>
        </w:rPr>
      </w:pPr>
    </w:p>
    <w:p w:rsidR="00532C2E" w:rsidRPr="00C75BB6" w:rsidRDefault="006A54A7" w:rsidP="00532C2E">
      <w:pPr>
        <w:rPr>
          <w:rFonts w:ascii="Arial" w:hAnsi="Arial" w:cs="Arial"/>
          <w:sz w:val="22"/>
          <w:szCs w:val="22"/>
        </w:rPr>
      </w:pPr>
      <w:r w:rsidRPr="00C75BB6">
        <w:rPr>
          <w:rFonts w:ascii="Arial" w:hAnsi="Arial" w:cs="Arial"/>
          <w:sz w:val="22"/>
          <w:szCs w:val="22"/>
        </w:rPr>
        <w:t>Vuoden 2013 aikana a</w:t>
      </w:r>
      <w:r w:rsidR="00532C2E" w:rsidRPr="00C75BB6">
        <w:rPr>
          <w:rFonts w:ascii="Arial" w:hAnsi="Arial" w:cs="Arial"/>
          <w:sz w:val="22"/>
          <w:szCs w:val="22"/>
        </w:rPr>
        <w:t xml:space="preserve">rvioidaan </w:t>
      </w:r>
      <w:r w:rsidRPr="00C75BB6">
        <w:rPr>
          <w:rFonts w:ascii="Arial" w:hAnsi="Arial" w:cs="Arial"/>
          <w:sz w:val="22"/>
          <w:szCs w:val="22"/>
        </w:rPr>
        <w:t>tutkimuslaitos</w:t>
      </w:r>
      <w:r w:rsidR="00532C2E" w:rsidRPr="00C75BB6">
        <w:rPr>
          <w:rFonts w:ascii="Arial" w:hAnsi="Arial" w:cs="Arial"/>
          <w:sz w:val="22"/>
          <w:szCs w:val="22"/>
        </w:rPr>
        <w:t xml:space="preserve">rakenneuudistuksen vaikutukset </w:t>
      </w:r>
      <w:r w:rsidRPr="00C75BB6">
        <w:rPr>
          <w:rFonts w:ascii="Arial" w:hAnsi="Arial" w:cs="Arial"/>
          <w:sz w:val="22"/>
          <w:szCs w:val="22"/>
        </w:rPr>
        <w:t xml:space="preserve">myös </w:t>
      </w:r>
      <w:r w:rsidR="00532C2E" w:rsidRPr="00C75BB6">
        <w:rPr>
          <w:rFonts w:ascii="Arial" w:hAnsi="Arial" w:cs="Arial"/>
          <w:sz w:val="22"/>
          <w:szCs w:val="22"/>
        </w:rPr>
        <w:t>voimavaroihin</w:t>
      </w:r>
      <w:r w:rsidR="0052614D" w:rsidRPr="00C75BB6">
        <w:rPr>
          <w:rFonts w:ascii="Arial" w:hAnsi="Arial" w:cs="Arial"/>
          <w:sz w:val="22"/>
          <w:szCs w:val="22"/>
        </w:rPr>
        <w:t xml:space="preserve">. Vuonna 2011 laadittu vesivara-asioiden henkilöstösuunnitelma päivitetään 31.8.2013 mennessä vuosien </w:t>
      </w:r>
      <w:r w:rsidR="00CE5BB2" w:rsidRPr="00C75BB6">
        <w:rPr>
          <w:rFonts w:ascii="Arial" w:hAnsi="Arial" w:cs="Arial"/>
          <w:sz w:val="22"/>
          <w:szCs w:val="22"/>
        </w:rPr>
        <w:t>2014–2017</w:t>
      </w:r>
      <w:r w:rsidR="0052614D" w:rsidRPr="00C75BB6">
        <w:rPr>
          <w:rFonts w:ascii="Arial" w:hAnsi="Arial" w:cs="Arial"/>
          <w:sz w:val="22"/>
          <w:szCs w:val="22"/>
        </w:rPr>
        <w:t xml:space="preserve"> osalta.</w:t>
      </w:r>
    </w:p>
    <w:p w:rsidR="000724B6" w:rsidRPr="00C75BB6" w:rsidRDefault="000724B6" w:rsidP="000724B6">
      <w:pPr>
        <w:ind w:left="1304"/>
        <w:rPr>
          <w:rFonts w:ascii="Arial" w:hAnsi="Arial" w:cs="Arial"/>
          <w:sz w:val="22"/>
          <w:szCs w:val="22"/>
        </w:rPr>
      </w:pPr>
    </w:p>
    <w:p w:rsidR="00C91838" w:rsidRPr="00C75BB6" w:rsidRDefault="00C91838" w:rsidP="001441CF">
      <w:pPr>
        <w:rPr>
          <w:rFonts w:ascii="Arial" w:hAnsi="Arial" w:cs="Arial"/>
          <w:b/>
          <w:sz w:val="22"/>
          <w:szCs w:val="22"/>
        </w:rPr>
      </w:pPr>
    </w:p>
    <w:tbl>
      <w:tblPr>
        <w:tblW w:w="0" w:type="auto"/>
        <w:tblInd w:w="22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68"/>
        <w:gridCol w:w="1200"/>
        <w:gridCol w:w="1243"/>
      </w:tblGrid>
      <w:tr w:rsidR="0052614D" w:rsidRPr="00C75BB6" w:rsidTr="0052614D">
        <w:tc>
          <w:tcPr>
            <w:tcW w:w="2868" w:type="dxa"/>
          </w:tcPr>
          <w:p w:rsidR="0052614D" w:rsidRPr="00C75BB6" w:rsidRDefault="0052614D" w:rsidP="0052614D">
            <w:pPr>
              <w:tabs>
                <w:tab w:val="left" w:pos="1260"/>
              </w:tabs>
              <w:ind w:left="-120"/>
              <w:rPr>
                <w:rFonts w:ascii="Arial" w:hAnsi="Arial" w:cs="Arial"/>
                <w:b/>
                <w:bCs/>
                <w:sz w:val="22"/>
                <w:szCs w:val="22"/>
              </w:rPr>
            </w:pPr>
            <w:r w:rsidRPr="00C75BB6">
              <w:rPr>
                <w:rFonts w:ascii="Arial" w:hAnsi="Arial" w:cs="Arial"/>
                <w:b/>
                <w:bCs/>
                <w:sz w:val="22"/>
                <w:szCs w:val="22"/>
              </w:rPr>
              <w:t>Momentti</w:t>
            </w:r>
          </w:p>
        </w:tc>
        <w:tc>
          <w:tcPr>
            <w:tcW w:w="1200" w:type="dxa"/>
          </w:tcPr>
          <w:p w:rsidR="0052614D" w:rsidRPr="00C75BB6" w:rsidRDefault="0052614D" w:rsidP="0052614D">
            <w:pPr>
              <w:tabs>
                <w:tab w:val="left" w:pos="1260"/>
              </w:tabs>
              <w:ind w:left="-120"/>
              <w:rPr>
                <w:rFonts w:ascii="Arial" w:hAnsi="Arial" w:cs="Arial"/>
                <w:b/>
                <w:bCs/>
                <w:sz w:val="22"/>
                <w:szCs w:val="22"/>
              </w:rPr>
            </w:pPr>
            <w:r w:rsidRPr="00C75BB6">
              <w:rPr>
                <w:rFonts w:ascii="Arial" w:hAnsi="Arial" w:cs="Arial"/>
                <w:b/>
                <w:bCs/>
                <w:sz w:val="22"/>
                <w:szCs w:val="22"/>
              </w:rPr>
              <w:t xml:space="preserve"> 2012</w:t>
            </w:r>
          </w:p>
        </w:tc>
        <w:tc>
          <w:tcPr>
            <w:tcW w:w="1243" w:type="dxa"/>
          </w:tcPr>
          <w:p w:rsidR="0052614D" w:rsidRPr="00C75BB6" w:rsidRDefault="0052614D" w:rsidP="0052614D">
            <w:pPr>
              <w:tabs>
                <w:tab w:val="left" w:pos="1260"/>
              </w:tabs>
              <w:ind w:left="-120"/>
              <w:rPr>
                <w:rFonts w:ascii="Arial" w:hAnsi="Arial" w:cs="Arial"/>
                <w:b/>
                <w:bCs/>
                <w:sz w:val="22"/>
                <w:szCs w:val="22"/>
              </w:rPr>
            </w:pPr>
            <w:r w:rsidRPr="00C75BB6">
              <w:rPr>
                <w:rFonts w:ascii="Arial" w:hAnsi="Arial" w:cs="Arial"/>
                <w:b/>
                <w:bCs/>
                <w:sz w:val="22"/>
                <w:szCs w:val="22"/>
              </w:rPr>
              <w:t xml:space="preserve"> 2013</w:t>
            </w:r>
          </w:p>
        </w:tc>
      </w:tr>
      <w:tr w:rsidR="0052614D" w:rsidRPr="00C75BB6" w:rsidTr="0052614D">
        <w:tc>
          <w:tcPr>
            <w:tcW w:w="2868" w:type="dxa"/>
          </w:tcPr>
          <w:p w:rsidR="0052614D" w:rsidRPr="00C75BB6" w:rsidRDefault="0052614D" w:rsidP="0052614D">
            <w:pPr>
              <w:tabs>
                <w:tab w:val="left" w:pos="1260"/>
              </w:tabs>
              <w:ind w:left="-120"/>
              <w:rPr>
                <w:rFonts w:ascii="Arial" w:hAnsi="Arial" w:cs="Arial"/>
                <w:b/>
                <w:bCs/>
                <w:sz w:val="22"/>
                <w:szCs w:val="22"/>
              </w:rPr>
            </w:pPr>
            <w:r w:rsidRPr="00C75BB6">
              <w:rPr>
                <w:rFonts w:ascii="Arial" w:hAnsi="Arial" w:cs="Arial"/>
                <w:b/>
                <w:sz w:val="22"/>
                <w:szCs w:val="22"/>
              </w:rPr>
              <w:t>35.01.04,</w:t>
            </w:r>
            <w:r w:rsidRPr="00C75BB6">
              <w:rPr>
                <w:rFonts w:ascii="Arial" w:hAnsi="Arial" w:cs="Arial"/>
                <w:b/>
                <w:bCs/>
                <w:sz w:val="22"/>
                <w:szCs w:val="22"/>
              </w:rPr>
              <w:t xml:space="preserve"> Yhteensä</w:t>
            </w:r>
          </w:p>
        </w:tc>
        <w:tc>
          <w:tcPr>
            <w:tcW w:w="1200" w:type="dxa"/>
          </w:tcPr>
          <w:p w:rsidR="0052614D" w:rsidRPr="00C75BB6" w:rsidRDefault="0052614D" w:rsidP="0052614D">
            <w:pPr>
              <w:tabs>
                <w:tab w:val="left" w:pos="1260"/>
              </w:tabs>
              <w:ind w:left="-120"/>
              <w:rPr>
                <w:rFonts w:ascii="Arial" w:hAnsi="Arial" w:cs="Arial"/>
                <w:b/>
                <w:sz w:val="22"/>
                <w:szCs w:val="22"/>
              </w:rPr>
            </w:pPr>
            <w:r w:rsidRPr="00C75BB6">
              <w:rPr>
                <w:rFonts w:ascii="Arial" w:hAnsi="Arial" w:cs="Arial"/>
                <w:b/>
                <w:sz w:val="22"/>
                <w:szCs w:val="22"/>
              </w:rPr>
              <w:t xml:space="preserve"> 27</w:t>
            </w:r>
          </w:p>
        </w:tc>
        <w:tc>
          <w:tcPr>
            <w:tcW w:w="1243" w:type="dxa"/>
          </w:tcPr>
          <w:p w:rsidR="0052614D" w:rsidRPr="00C75BB6" w:rsidRDefault="0052614D" w:rsidP="0052614D">
            <w:pPr>
              <w:tabs>
                <w:tab w:val="left" w:pos="1260"/>
              </w:tabs>
              <w:ind w:left="-120"/>
              <w:rPr>
                <w:rFonts w:ascii="Arial" w:hAnsi="Arial" w:cs="Arial"/>
                <w:b/>
                <w:sz w:val="22"/>
                <w:szCs w:val="22"/>
              </w:rPr>
            </w:pPr>
            <w:r w:rsidRPr="00C75BB6">
              <w:rPr>
                <w:rFonts w:ascii="Arial" w:hAnsi="Arial" w:cs="Arial"/>
                <w:b/>
                <w:sz w:val="22"/>
                <w:szCs w:val="22"/>
              </w:rPr>
              <w:t xml:space="preserve"> 27</w:t>
            </w:r>
          </w:p>
        </w:tc>
      </w:tr>
      <w:tr w:rsidR="0052614D" w:rsidRPr="00C75BB6" w:rsidTr="0052614D">
        <w:tc>
          <w:tcPr>
            <w:tcW w:w="2868" w:type="dxa"/>
          </w:tcPr>
          <w:p w:rsidR="0052614D" w:rsidRPr="00C75BB6" w:rsidRDefault="0052614D" w:rsidP="0052614D">
            <w:pPr>
              <w:tabs>
                <w:tab w:val="left" w:pos="1260"/>
              </w:tabs>
              <w:ind w:left="-120"/>
              <w:rPr>
                <w:rFonts w:ascii="Arial" w:hAnsi="Arial" w:cs="Arial"/>
                <w:b/>
                <w:bCs/>
                <w:sz w:val="22"/>
                <w:szCs w:val="22"/>
              </w:rPr>
            </w:pPr>
            <w:r w:rsidRPr="00C75BB6">
              <w:rPr>
                <w:rFonts w:ascii="Arial" w:hAnsi="Arial" w:cs="Arial"/>
                <w:b/>
                <w:bCs/>
                <w:sz w:val="22"/>
                <w:szCs w:val="22"/>
              </w:rPr>
              <w:t>30.50.20, Yhteensä</w:t>
            </w:r>
          </w:p>
        </w:tc>
        <w:tc>
          <w:tcPr>
            <w:tcW w:w="1200" w:type="dxa"/>
          </w:tcPr>
          <w:p w:rsidR="0052614D" w:rsidRPr="00C75BB6" w:rsidRDefault="0052614D" w:rsidP="0052614D">
            <w:pPr>
              <w:tabs>
                <w:tab w:val="left" w:pos="1260"/>
              </w:tabs>
              <w:ind w:left="-120"/>
              <w:rPr>
                <w:rFonts w:ascii="Arial" w:hAnsi="Arial" w:cs="Arial"/>
                <w:b/>
                <w:sz w:val="22"/>
                <w:szCs w:val="22"/>
              </w:rPr>
            </w:pPr>
            <w:r w:rsidRPr="00C75BB6">
              <w:rPr>
                <w:rFonts w:ascii="Arial" w:hAnsi="Arial" w:cs="Arial"/>
                <w:b/>
                <w:sz w:val="22"/>
                <w:szCs w:val="22"/>
              </w:rPr>
              <w:t xml:space="preserve"> 17</w:t>
            </w:r>
          </w:p>
        </w:tc>
        <w:tc>
          <w:tcPr>
            <w:tcW w:w="1243" w:type="dxa"/>
          </w:tcPr>
          <w:p w:rsidR="0052614D" w:rsidRPr="00C75BB6" w:rsidRDefault="0052614D" w:rsidP="0052614D">
            <w:pPr>
              <w:tabs>
                <w:tab w:val="left" w:pos="1260"/>
              </w:tabs>
              <w:ind w:left="-120"/>
              <w:rPr>
                <w:rFonts w:ascii="Arial" w:hAnsi="Arial" w:cs="Arial"/>
                <w:b/>
                <w:sz w:val="22"/>
                <w:szCs w:val="22"/>
              </w:rPr>
            </w:pPr>
            <w:r w:rsidRPr="00C75BB6">
              <w:rPr>
                <w:rFonts w:ascii="Arial" w:hAnsi="Arial" w:cs="Arial"/>
                <w:b/>
                <w:sz w:val="22"/>
                <w:szCs w:val="22"/>
              </w:rPr>
              <w:t xml:space="preserve"> 17</w:t>
            </w:r>
          </w:p>
        </w:tc>
      </w:tr>
    </w:tbl>
    <w:p w:rsidR="0052614D" w:rsidRPr="00C75BB6" w:rsidRDefault="0052614D" w:rsidP="001441CF">
      <w:pPr>
        <w:rPr>
          <w:rFonts w:ascii="Arial" w:hAnsi="Arial" w:cs="Arial"/>
          <w:b/>
          <w:sz w:val="22"/>
          <w:szCs w:val="22"/>
        </w:rPr>
      </w:pPr>
    </w:p>
    <w:p w:rsidR="0052614D" w:rsidRPr="00C75BB6" w:rsidRDefault="0052614D" w:rsidP="001441CF">
      <w:pPr>
        <w:rPr>
          <w:rFonts w:ascii="Arial" w:hAnsi="Arial" w:cs="Arial"/>
          <w:b/>
          <w:sz w:val="22"/>
          <w:szCs w:val="22"/>
        </w:rPr>
      </w:pPr>
    </w:p>
    <w:p w:rsidR="001441CF" w:rsidRPr="00C75BB6" w:rsidRDefault="00FD4992" w:rsidP="001441CF">
      <w:pPr>
        <w:rPr>
          <w:rFonts w:ascii="Arial" w:hAnsi="Arial" w:cs="Arial"/>
          <w:b/>
          <w:sz w:val="22"/>
          <w:szCs w:val="22"/>
        </w:rPr>
      </w:pPr>
      <w:r w:rsidRPr="00C75BB6">
        <w:rPr>
          <w:rFonts w:ascii="Arial" w:hAnsi="Arial" w:cs="Arial"/>
          <w:b/>
          <w:sz w:val="22"/>
          <w:szCs w:val="22"/>
        </w:rPr>
        <w:t>5</w:t>
      </w:r>
      <w:r w:rsidR="001441CF" w:rsidRPr="00C75BB6">
        <w:rPr>
          <w:rFonts w:ascii="Arial" w:hAnsi="Arial" w:cs="Arial"/>
          <w:b/>
          <w:sz w:val="22"/>
          <w:szCs w:val="22"/>
        </w:rPr>
        <w:t>. Seuranta ja raportointi</w:t>
      </w:r>
    </w:p>
    <w:p w:rsidR="001441CF" w:rsidRPr="00C75BB6" w:rsidRDefault="001441CF" w:rsidP="001441CF">
      <w:pPr>
        <w:rPr>
          <w:rFonts w:ascii="Arial" w:hAnsi="Arial" w:cs="Arial"/>
          <w:sz w:val="22"/>
          <w:szCs w:val="22"/>
        </w:rPr>
      </w:pPr>
    </w:p>
    <w:p w:rsidR="00412B66" w:rsidRPr="00C75BB6" w:rsidRDefault="00412B66" w:rsidP="001441CF">
      <w:pPr>
        <w:rPr>
          <w:rFonts w:ascii="Arial" w:hAnsi="Arial" w:cs="Arial"/>
          <w:sz w:val="22"/>
          <w:szCs w:val="22"/>
        </w:rPr>
      </w:pPr>
      <w:r w:rsidRPr="00C75BB6">
        <w:rPr>
          <w:rFonts w:ascii="Arial" w:hAnsi="Arial" w:cs="Arial"/>
          <w:sz w:val="22"/>
          <w:szCs w:val="22"/>
        </w:rPr>
        <w:t xml:space="preserve">Tiivis väliraportti tulostavoitteiden saavuttamisesta tehdään </w:t>
      </w:r>
      <w:r w:rsidR="00256577" w:rsidRPr="00C75BB6">
        <w:rPr>
          <w:rFonts w:ascii="Arial" w:hAnsi="Arial" w:cs="Arial"/>
          <w:sz w:val="22"/>
          <w:szCs w:val="22"/>
        </w:rPr>
        <w:t>28.6</w:t>
      </w:r>
      <w:r w:rsidR="00A30924" w:rsidRPr="00C75BB6">
        <w:rPr>
          <w:rFonts w:ascii="Arial" w:hAnsi="Arial" w:cs="Arial"/>
          <w:sz w:val="22"/>
          <w:szCs w:val="22"/>
        </w:rPr>
        <w:t xml:space="preserve">.2013 </w:t>
      </w:r>
      <w:r w:rsidRPr="00C75BB6">
        <w:rPr>
          <w:rFonts w:ascii="Arial" w:hAnsi="Arial" w:cs="Arial"/>
          <w:sz w:val="22"/>
          <w:szCs w:val="22"/>
        </w:rPr>
        <w:t xml:space="preserve">mennessä. </w:t>
      </w:r>
      <w:r w:rsidR="003F49F8" w:rsidRPr="00C75BB6">
        <w:rPr>
          <w:rFonts w:ascii="Arial" w:hAnsi="Arial" w:cs="Arial"/>
          <w:sz w:val="22"/>
          <w:szCs w:val="22"/>
        </w:rPr>
        <w:t>Suomen ympäristökeskuksen t</w:t>
      </w:r>
      <w:r w:rsidRPr="00C75BB6">
        <w:rPr>
          <w:rFonts w:ascii="Arial" w:hAnsi="Arial" w:cs="Arial"/>
          <w:sz w:val="22"/>
          <w:szCs w:val="22"/>
        </w:rPr>
        <w:t>oimintakertomus</w:t>
      </w:r>
      <w:r w:rsidR="003F49F8" w:rsidRPr="00C75BB6">
        <w:rPr>
          <w:rFonts w:ascii="Arial" w:hAnsi="Arial" w:cs="Arial"/>
          <w:sz w:val="22"/>
          <w:szCs w:val="22"/>
        </w:rPr>
        <w:t xml:space="preserve"> ja tilinpäätös toimitetaan</w:t>
      </w:r>
      <w:r w:rsidRPr="00C75BB6">
        <w:rPr>
          <w:rFonts w:ascii="Arial" w:hAnsi="Arial" w:cs="Arial"/>
          <w:sz w:val="22"/>
          <w:szCs w:val="22"/>
        </w:rPr>
        <w:t xml:space="preserve"> </w:t>
      </w:r>
      <w:r w:rsidR="00A30924" w:rsidRPr="00C75BB6">
        <w:rPr>
          <w:rFonts w:ascii="Arial" w:hAnsi="Arial" w:cs="Arial"/>
          <w:sz w:val="22"/>
          <w:szCs w:val="22"/>
        </w:rPr>
        <w:t>maaliskuussa 2014</w:t>
      </w:r>
      <w:r w:rsidR="003F49F8" w:rsidRPr="00C75BB6">
        <w:rPr>
          <w:rFonts w:ascii="Arial" w:hAnsi="Arial" w:cs="Arial"/>
          <w:sz w:val="22"/>
          <w:szCs w:val="22"/>
        </w:rPr>
        <w:t>.</w:t>
      </w:r>
    </w:p>
    <w:p w:rsidR="00257100" w:rsidRPr="00C75BB6" w:rsidRDefault="00412B66" w:rsidP="0048192A">
      <w:pPr>
        <w:rPr>
          <w:rFonts w:ascii="Arial" w:hAnsi="Arial" w:cs="Arial"/>
          <w:sz w:val="22"/>
          <w:szCs w:val="22"/>
        </w:rPr>
      </w:pPr>
      <w:r w:rsidRPr="00C75BB6">
        <w:rPr>
          <w:rFonts w:ascii="Arial" w:hAnsi="Arial" w:cs="Arial"/>
          <w:sz w:val="22"/>
          <w:szCs w:val="22"/>
        </w:rPr>
        <w:t>Mikäli merkittäviä poikkeamia tulostavoitteista tulee tietoon raportointien välillä, niistä neuvotellaan erikseen maa- ja metsätalousministeriön kanssa.</w:t>
      </w:r>
    </w:p>
    <w:p w:rsidR="0010477D" w:rsidRPr="00C75BB6" w:rsidRDefault="0010477D" w:rsidP="0048192A">
      <w:pPr>
        <w:rPr>
          <w:rFonts w:ascii="Arial" w:hAnsi="Arial" w:cs="Arial"/>
          <w:sz w:val="22"/>
          <w:szCs w:val="22"/>
        </w:rPr>
      </w:pPr>
    </w:p>
    <w:p w:rsidR="0010477D" w:rsidRPr="00C75BB6" w:rsidRDefault="0010477D" w:rsidP="0048192A">
      <w:pPr>
        <w:rPr>
          <w:rFonts w:ascii="Arial" w:hAnsi="Arial" w:cs="Arial"/>
          <w:sz w:val="22"/>
          <w:szCs w:val="22"/>
        </w:rPr>
      </w:pPr>
    </w:p>
    <w:p w:rsidR="0010477D" w:rsidRPr="00C75BB6" w:rsidRDefault="0010477D" w:rsidP="0048192A">
      <w:pPr>
        <w:rPr>
          <w:rFonts w:ascii="Arial" w:hAnsi="Arial" w:cs="Arial"/>
          <w:sz w:val="22"/>
          <w:szCs w:val="22"/>
        </w:rPr>
      </w:pPr>
    </w:p>
    <w:p w:rsidR="00E56D15" w:rsidRPr="00C75BB6" w:rsidRDefault="00E56D15" w:rsidP="0048192A">
      <w:pPr>
        <w:rPr>
          <w:rFonts w:ascii="Arial" w:hAnsi="Arial" w:cs="Arial"/>
          <w:sz w:val="22"/>
          <w:szCs w:val="22"/>
        </w:rPr>
      </w:pPr>
    </w:p>
    <w:p w:rsidR="00E56D15" w:rsidRPr="00C75BB6" w:rsidRDefault="00E56D15" w:rsidP="0048192A">
      <w:pPr>
        <w:rPr>
          <w:rFonts w:ascii="Arial" w:hAnsi="Arial" w:cs="Arial"/>
          <w:sz w:val="22"/>
          <w:szCs w:val="22"/>
        </w:rPr>
      </w:pPr>
      <w:r w:rsidRPr="00C75BB6">
        <w:rPr>
          <w:rFonts w:ascii="Arial" w:hAnsi="Arial" w:cs="Arial"/>
          <w:sz w:val="22"/>
          <w:szCs w:val="22"/>
        </w:rPr>
        <w:t>Helsingissä 11. joulukuuta 2012</w:t>
      </w:r>
    </w:p>
    <w:p w:rsidR="00E56D15" w:rsidRPr="00C75BB6" w:rsidRDefault="00E56D15" w:rsidP="0048192A">
      <w:pPr>
        <w:rPr>
          <w:rFonts w:ascii="Arial" w:hAnsi="Arial" w:cs="Arial"/>
          <w:sz w:val="22"/>
          <w:szCs w:val="22"/>
        </w:rPr>
      </w:pPr>
    </w:p>
    <w:p w:rsidR="00E56D15" w:rsidRPr="00C75BB6" w:rsidRDefault="00E56D15" w:rsidP="0048192A">
      <w:pPr>
        <w:rPr>
          <w:rFonts w:ascii="Arial" w:hAnsi="Arial" w:cs="Arial"/>
          <w:sz w:val="22"/>
          <w:szCs w:val="22"/>
        </w:rPr>
      </w:pPr>
    </w:p>
    <w:p w:rsidR="00E56D15" w:rsidRPr="00C75BB6" w:rsidRDefault="00E56D15" w:rsidP="0048192A">
      <w:pPr>
        <w:rPr>
          <w:rFonts w:ascii="Arial" w:hAnsi="Arial" w:cs="Arial"/>
          <w:sz w:val="22"/>
          <w:szCs w:val="22"/>
        </w:rPr>
      </w:pPr>
    </w:p>
    <w:p w:rsidR="00E56D15" w:rsidRPr="00C75BB6" w:rsidRDefault="00E56D15" w:rsidP="0048192A">
      <w:pPr>
        <w:rPr>
          <w:rFonts w:ascii="Arial" w:hAnsi="Arial" w:cs="Arial"/>
          <w:sz w:val="22"/>
          <w:szCs w:val="22"/>
        </w:rPr>
      </w:pPr>
    </w:p>
    <w:p w:rsidR="00E56D15" w:rsidRPr="00C75BB6" w:rsidRDefault="00E56D15" w:rsidP="0048192A">
      <w:pPr>
        <w:rPr>
          <w:rFonts w:ascii="Arial" w:hAnsi="Arial" w:cs="Arial"/>
          <w:sz w:val="22"/>
          <w:szCs w:val="22"/>
        </w:rPr>
      </w:pPr>
      <w:r w:rsidRPr="00C75BB6">
        <w:rPr>
          <w:rFonts w:ascii="Arial" w:hAnsi="Arial" w:cs="Arial"/>
          <w:sz w:val="22"/>
          <w:szCs w:val="22"/>
        </w:rPr>
        <w:t>Kai Kaatra</w:t>
      </w:r>
      <w:r w:rsidRPr="00C75BB6">
        <w:rPr>
          <w:rFonts w:ascii="Arial" w:hAnsi="Arial" w:cs="Arial"/>
          <w:sz w:val="22"/>
          <w:szCs w:val="22"/>
        </w:rPr>
        <w:tab/>
      </w:r>
      <w:r w:rsidRPr="00C75BB6">
        <w:rPr>
          <w:rFonts w:ascii="Arial" w:hAnsi="Arial" w:cs="Arial"/>
          <w:sz w:val="22"/>
          <w:szCs w:val="22"/>
        </w:rPr>
        <w:tab/>
      </w:r>
      <w:r w:rsidRPr="00C75BB6">
        <w:rPr>
          <w:rFonts w:ascii="Arial" w:hAnsi="Arial" w:cs="Arial"/>
          <w:sz w:val="22"/>
          <w:szCs w:val="22"/>
        </w:rPr>
        <w:tab/>
      </w:r>
      <w:r w:rsidRPr="00C75BB6">
        <w:rPr>
          <w:rFonts w:ascii="Arial" w:hAnsi="Arial" w:cs="Arial"/>
          <w:sz w:val="22"/>
          <w:szCs w:val="22"/>
        </w:rPr>
        <w:tab/>
        <w:t>Lea Kauppi</w:t>
      </w:r>
    </w:p>
    <w:p w:rsidR="00E56D15" w:rsidRPr="00C75BB6" w:rsidRDefault="00E56D15" w:rsidP="0048192A">
      <w:pPr>
        <w:rPr>
          <w:rFonts w:ascii="Arial" w:hAnsi="Arial" w:cs="Arial"/>
          <w:sz w:val="22"/>
          <w:szCs w:val="22"/>
        </w:rPr>
      </w:pPr>
      <w:r w:rsidRPr="00C75BB6">
        <w:rPr>
          <w:rFonts w:ascii="Arial" w:hAnsi="Arial" w:cs="Arial"/>
          <w:sz w:val="22"/>
          <w:szCs w:val="22"/>
        </w:rPr>
        <w:t>Vesihallintojohtaja</w:t>
      </w:r>
      <w:r w:rsidRPr="00C75BB6">
        <w:rPr>
          <w:rFonts w:ascii="Arial" w:hAnsi="Arial" w:cs="Arial"/>
          <w:sz w:val="22"/>
          <w:szCs w:val="22"/>
        </w:rPr>
        <w:tab/>
      </w:r>
      <w:r w:rsidRPr="00C75BB6">
        <w:rPr>
          <w:rFonts w:ascii="Arial" w:hAnsi="Arial" w:cs="Arial"/>
          <w:sz w:val="22"/>
          <w:szCs w:val="22"/>
        </w:rPr>
        <w:tab/>
      </w:r>
      <w:r w:rsidRPr="00C75BB6">
        <w:rPr>
          <w:rFonts w:ascii="Arial" w:hAnsi="Arial" w:cs="Arial"/>
          <w:sz w:val="22"/>
          <w:szCs w:val="22"/>
        </w:rPr>
        <w:tab/>
        <w:t>Pääjohtaja</w:t>
      </w:r>
    </w:p>
    <w:p w:rsidR="00E56D15" w:rsidRPr="00AA3CA5" w:rsidRDefault="00E56D15" w:rsidP="0048192A">
      <w:pPr>
        <w:rPr>
          <w:rFonts w:ascii="Arial" w:hAnsi="Arial" w:cs="Arial"/>
          <w:sz w:val="22"/>
          <w:szCs w:val="22"/>
        </w:rPr>
      </w:pPr>
      <w:r w:rsidRPr="00C75BB6">
        <w:rPr>
          <w:rFonts w:ascii="Arial" w:hAnsi="Arial" w:cs="Arial"/>
          <w:sz w:val="22"/>
          <w:szCs w:val="22"/>
        </w:rPr>
        <w:t>Maa- ja metsätalousministeriö</w:t>
      </w:r>
      <w:r w:rsidRPr="00C75BB6">
        <w:rPr>
          <w:rFonts w:ascii="Arial" w:hAnsi="Arial" w:cs="Arial"/>
          <w:sz w:val="22"/>
          <w:szCs w:val="22"/>
        </w:rPr>
        <w:tab/>
      </w:r>
      <w:r w:rsidRPr="00C75BB6">
        <w:rPr>
          <w:rFonts w:ascii="Arial" w:hAnsi="Arial" w:cs="Arial"/>
          <w:sz w:val="22"/>
          <w:szCs w:val="22"/>
        </w:rPr>
        <w:tab/>
        <w:t>Suomen ympäristökeskus</w:t>
      </w:r>
    </w:p>
    <w:p w:rsidR="0010477D" w:rsidRPr="00AA3CA5" w:rsidRDefault="0010477D" w:rsidP="0048192A">
      <w:pPr>
        <w:rPr>
          <w:rFonts w:ascii="Arial" w:hAnsi="Arial" w:cs="Arial"/>
          <w:sz w:val="22"/>
          <w:szCs w:val="22"/>
        </w:rPr>
      </w:pPr>
    </w:p>
    <w:p w:rsidR="0010477D" w:rsidRPr="00AA3CA5" w:rsidRDefault="0010477D" w:rsidP="0048192A">
      <w:pPr>
        <w:rPr>
          <w:rFonts w:ascii="Arial" w:hAnsi="Arial" w:cs="Arial"/>
          <w:sz w:val="22"/>
          <w:szCs w:val="22"/>
        </w:rPr>
      </w:pPr>
    </w:p>
    <w:sectPr w:rsidR="0010477D" w:rsidRPr="00AA3CA5" w:rsidSect="004049D7">
      <w:headerReference w:type="default" r:id="rId8"/>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5B7" w:rsidRDefault="00F105B7" w:rsidP="004049D7">
      <w:r>
        <w:separator/>
      </w:r>
    </w:p>
  </w:endnote>
  <w:endnote w:type="continuationSeparator" w:id="0">
    <w:p w:rsidR="00F105B7" w:rsidRDefault="00F105B7" w:rsidP="0040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5B7" w:rsidRDefault="00F105B7" w:rsidP="004049D7">
      <w:r>
        <w:separator/>
      </w:r>
    </w:p>
  </w:footnote>
  <w:footnote w:type="continuationSeparator" w:id="0">
    <w:p w:rsidR="00F105B7" w:rsidRDefault="00F105B7" w:rsidP="00404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B6" w:rsidRDefault="00C75BB6">
    <w:pPr>
      <w:pStyle w:val="Yltunniste"/>
      <w:jc w:val="right"/>
    </w:pPr>
    <w:r>
      <w:fldChar w:fldCharType="begin"/>
    </w:r>
    <w:r>
      <w:instrText xml:space="preserve"> PAGE   \* MERGEFORMAT </w:instrText>
    </w:r>
    <w:r>
      <w:fldChar w:fldCharType="separate"/>
    </w:r>
    <w:r w:rsidR="003E61A7">
      <w:rPr>
        <w:noProof/>
      </w:rPr>
      <w:t>8</w:t>
    </w:r>
    <w:r>
      <w:fldChar w:fldCharType="end"/>
    </w:r>
  </w:p>
  <w:p w:rsidR="00C75BB6" w:rsidRDefault="00C75BB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C7C"/>
    <w:multiLevelType w:val="hybridMultilevel"/>
    <w:tmpl w:val="45E006E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nsid w:val="03080061"/>
    <w:multiLevelType w:val="hybridMultilevel"/>
    <w:tmpl w:val="8CF412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66E545D"/>
    <w:multiLevelType w:val="hybridMultilevel"/>
    <w:tmpl w:val="4BAEDF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7630641"/>
    <w:multiLevelType w:val="hybridMultilevel"/>
    <w:tmpl w:val="1FAC820E"/>
    <w:lvl w:ilvl="0" w:tplc="040B0001">
      <w:start w:val="1"/>
      <w:numFmt w:val="bullet"/>
      <w:lvlText w:val=""/>
      <w:lvlJc w:val="left"/>
      <w:pPr>
        <w:ind w:left="1260" w:hanging="360"/>
      </w:pPr>
      <w:rPr>
        <w:rFonts w:ascii="Symbol" w:hAnsi="Symbol" w:hint="default"/>
      </w:rPr>
    </w:lvl>
    <w:lvl w:ilvl="1" w:tplc="040B0003" w:tentative="1">
      <w:start w:val="1"/>
      <w:numFmt w:val="bullet"/>
      <w:lvlText w:val="o"/>
      <w:lvlJc w:val="left"/>
      <w:pPr>
        <w:ind w:left="1980" w:hanging="360"/>
      </w:pPr>
      <w:rPr>
        <w:rFonts w:ascii="Courier New" w:hAnsi="Courier New" w:cs="Courier New" w:hint="default"/>
      </w:rPr>
    </w:lvl>
    <w:lvl w:ilvl="2" w:tplc="040B0005" w:tentative="1">
      <w:start w:val="1"/>
      <w:numFmt w:val="bullet"/>
      <w:lvlText w:val=""/>
      <w:lvlJc w:val="left"/>
      <w:pPr>
        <w:ind w:left="2700" w:hanging="360"/>
      </w:pPr>
      <w:rPr>
        <w:rFonts w:ascii="Wingdings" w:hAnsi="Wingdings" w:hint="default"/>
      </w:rPr>
    </w:lvl>
    <w:lvl w:ilvl="3" w:tplc="040B0001" w:tentative="1">
      <w:start w:val="1"/>
      <w:numFmt w:val="bullet"/>
      <w:lvlText w:val=""/>
      <w:lvlJc w:val="left"/>
      <w:pPr>
        <w:ind w:left="3420" w:hanging="360"/>
      </w:pPr>
      <w:rPr>
        <w:rFonts w:ascii="Symbol" w:hAnsi="Symbol" w:hint="default"/>
      </w:rPr>
    </w:lvl>
    <w:lvl w:ilvl="4" w:tplc="040B0003" w:tentative="1">
      <w:start w:val="1"/>
      <w:numFmt w:val="bullet"/>
      <w:lvlText w:val="o"/>
      <w:lvlJc w:val="left"/>
      <w:pPr>
        <w:ind w:left="4140" w:hanging="360"/>
      </w:pPr>
      <w:rPr>
        <w:rFonts w:ascii="Courier New" w:hAnsi="Courier New" w:cs="Courier New" w:hint="default"/>
      </w:rPr>
    </w:lvl>
    <w:lvl w:ilvl="5" w:tplc="040B0005" w:tentative="1">
      <w:start w:val="1"/>
      <w:numFmt w:val="bullet"/>
      <w:lvlText w:val=""/>
      <w:lvlJc w:val="left"/>
      <w:pPr>
        <w:ind w:left="4860" w:hanging="360"/>
      </w:pPr>
      <w:rPr>
        <w:rFonts w:ascii="Wingdings" w:hAnsi="Wingdings" w:hint="default"/>
      </w:rPr>
    </w:lvl>
    <w:lvl w:ilvl="6" w:tplc="040B0001" w:tentative="1">
      <w:start w:val="1"/>
      <w:numFmt w:val="bullet"/>
      <w:lvlText w:val=""/>
      <w:lvlJc w:val="left"/>
      <w:pPr>
        <w:ind w:left="5580" w:hanging="360"/>
      </w:pPr>
      <w:rPr>
        <w:rFonts w:ascii="Symbol" w:hAnsi="Symbol" w:hint="default"/>
      </w:rPr>
    </w:lvl>
    <w:lvl w:ilvl="7" w:tplc="040B0003" w:tentative="1">
      <w:start w:val="1"/>
      <w:numFmt w:val="bullet"/>
      <w:lvlText w:val="o"/>
      <w:lvlJc w:val="left"/>
      <w:pPr>
        <w:ind w:left="6300" w:hanging="360"/>
      </w:pPr>
      <w:rPr>
        <w:rFonts w:ascii="Courier New" w:hAnsi="Courier New" w:cs="Courier New" w:hint="default"/>
      </w:rPr>
    </w:lvl>
    <w:lvl w:ilvl="8" w:tplc="040B0005" w:tentative="1">
      <w:start w:val="1"/>
      <w:numFmt w:val="bullet"/>
      <w:lvlText w:val=""/>
      <w:lvlJc w:val="left"/>
      <w:pPr>
        <w:ind w:left="7020" w:hanging="360"/>
      </w:pPr>
      <w:rPr>
        <w:rFonts w:ascii="Wingdings" w:hAnsi="Wingdings" w:hint="default"/>
      </w:rPr>
    </w:lvl>
  </w:abstractNum>
  <w:abstractNum w:abstractNumId="4">
    <w:nsid w:val="07E46D83"/>
    <w:multiLevelType w:val="hybridMultilevel"/>
    <w:tmpl w:val="11E285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nsid w:val="0DED7DB2"/>
    <w:multiLevelType w:val="hybridMultilevel"/>
    <w:tmpl w:val="F1BA3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4687EB2"/>
    <w:multiLevelType w:val="hybridMultilevel"/>
    <w:tmpl w:val="A61CFB20"/>
    <w:lvl w:ilvl="0" w:tplc="BD5635A6">
      <w:start w:val="1"/>
      <w:numFmt w:val="decimal"/>
      <w:lvlText w:val="%1."/>
      <w:lvlJc w:val="left"/>
      <w:pPr>
        <w:tabs>
          <w:tab w:val="num" w:pos="720"/>
        </w:tabs>
        <w:ind w:left="720" w:hanging="360"/>
      </w:pPr>
    </w:lvl>
    <w:lvl w:ilvl="1" w:tplc="786AF610" w:tentative="1">
      <w:start w:val="1"/>
      <w:numFmt w:val="decimal"/>
      <w:lvlText w:val="%2."/>
      <w:lvlJc w:val="left"/>
      <w:pPr>
        <w:tabs>
          <w:tab w:val="num" w:pos="1440"/>
        </w:tabs>
        <w:ind w:left="1440" w:hanging="360"/>
      </w:pPr>
    </w:lvl>
    <w:lvl w:ilvl="2" w:tplc="611CED9C" w:tentative="1">
      <w:start w:val="1"/>
      <w:numFmt w:val="decimal"/>
      <w:lvlText w:val="%3."/>
      <w:lvlJc w:val="left"/>
      <w:pPr>
        <w:tabs>
          <w:tab w:val="num" w:pos="2160"/>
        </w:tabs>
        <w:ind w:left="2160" w:hanging="360"/>
      </w:pPr>
    </w:lvl>
    <w:lvl w:ilvl="3" w:tplc="314EC36A" w:tentative="1">
      <w:start w:val="1"/>
      <w:numFmt w:val="decimal"/>
      <w:lvlText w:val="%4."/>
      <w:lvlJc w:val="left"/>
      <w:pPr>
        <w:tabs>
          <w:tab w:val="num" w:pos="2880"/>
        </w:tabs>
        <w:ind w:left="2880" w:hanging="360"/>
      </w:pPr>
    </w:lvl>
    <w:lvl w:ilvl="4" w:tplc="59381BB0" w:tentative="1">
      <w:start w:val="1"/>
      <w:numFmt w:val="decimal"/>
      <w:lvlText w:val="%5."/>
      <w:lvlJc w:val="left"/>
      <w:pPr>
        <w:tabs>
          <w:tab w:val="num" w:pos="3600"/>
        </w:tabs>
        <w:ind w:left="3600" w:hanging="360"/>
      </w:pPr>
    </w:lvl>
    <w:lvl w:ilvl="5" w:tplc="774AB924" w:tentative="1">
      <w:start w:val="1"/>
      <w:numFmt w:val="decimal"/>
      <w:lvlText w:val="%6."/>
      <w:lvlJc w:val="left"/>
      <w:pPr>
        <w:tabs>
          <w:tab w:val="num" w:pos="4320"/>
        </w:tabs>
        <w:ind w:left="4320" w:hanging="360"/>
      </w:pPr>
    </w:lvl>
    <w:lvl w:ilvl="6" w:tplc="19983896" w:tentative="1">
      <w:start w:val="1"/>
      <w:numFmt w:val="decimal"/>
      <w:lvlText w:val="%7."/>
      <w:lvlJc w:val="left"/>
      <w:pPr>
        <w:tabs>
          <w:tab w:val="num" w:pos="5040"/>
        </w:tabs>
        <w:ind w:left="5040" w:hanging="360"/>
      </w:pPr>
    </w:lvl>
    <w:lvl w:ilvl="7" w:tplc="3E38588E" w:tentative="1">
      <w:start w:val="1"/>
      <w:numFmt w:val="decimal"/>
      <w:lvlText w:val="%8."/>
      <w:lvlJc w:val="left"/>
      <w:pPr>
        <w:tabs>
          <w:tab w:val="num" w:pos="5760"/>
        </w:tabs>
        <w:ind w:left="5760" w:hanging="360"/>
      </w:pPr>
    </w:lvl>
    <w:lvl w:ilvl="8" w:tplc="C1ECEE2A" w:tentative="1">
      <w:start w:val="1"/>
      <w:numFmt w:val="decimal"/>
      <w:lvlText w:val="%9."/>
      <w:lvlJc w:val="left"/>
      <w:pPr>
        <w:tabs>
          <w:tab w:val="num" w:pos="6480"/>
        </w:tabs>
        <w:ind w:left="6480" w:hanging="360"/>
      </w:pPr>
    </w:lvl>
  </w:abstractNum>
  <w:abstractNum w:abstractNumId="7">
    <w:nsid w:val="16FD21DF"/>
    <w:multiLevelType w:val="hybridMultilevel"/>
    <w:tmpl w:val="617AF57A"/>
    <w:lvl w:ilvl="0" w:tplc="040B0001">
      <w:start w:val="1"/>
      <w:numFmt w:val="bullet"/>
      <w:lvlText w:val=""/>
      <w:lvlJc w:val="left"/>
      <w:pPr>
        <w:ind w:left="1260" w:hanging="360"/>
      </w:pPr>
      <w:rPr>
        <w:rFonts w:ascii="Symbol" w:hAnsi="Symbol" w:hint="default"/>
      </w:rPr>
    </w:lvl>
    <w:lvl w:ilvl="1" w:tplc="040B0003" w:tentative="1">
      <w:start w:val="1"/>
      <w:numFmt w:val="bullet"/>
      <w:lvlText w:val="o"/>
      <w:lvlJc w:val="left"/>
      <w:pPr>
        <w:ind w:left="1980" w:hanging="360"/>
      </w:pPr>
      <w:rPr>
        <w:rFonts w:ascii="Courier New" w:hAnsi="Courier New" w:cs="Courier New" w:hint="default"/>
      </w:rPr>
    </w:lvl>
    <w:lvl w:ilvl="2" w:tplc="040B0005" w:tentative="1">
      <w:start w:val="1"/>
      <w:numFmt w:val="bullet"/>
      <w:lvlText w:val=""/>
      <w:lvlJc w:val="left"/>
      <w:pPr>
        <w:ind w:left="2700" w:hanging="360"/>
      </w:pPr>
      <w:rPr>
        <w:rFonts w:ascii="Wingdings" w:hAnsi="Wingdings" w:hint="default"/>
      </w:rPr>
    </w:lvl>
    <w:lvl w:ilvl="3" w:tplc="040B0001" w:tentative="1">
      <w:start w:val="1"/>
      <w:numFmt w:val="bullet"/>
      <w:lvlText w:val=""/>
      <w:lvlJc w:val="left"/>
      <w:pPr>
        <w:ind w:left="3420" w:hanging="360"/>
      </w:pPr>
      <w:rPr>
        <w:rFonts w:ascii="Symbol" w:hAnsi="Symbol" w:hint="default"/>
      </w:rPr>
    </w:lvl>
    <w:lvl w:ilvl="4" w:tplc="040B0003" w:tentative="1">
      <w:start w:val="1"/>
      <w:numFmt w:val="bullet"/>
      <w:lvlText w:val="o"/>
      <w:lvlJc w:val="left"/>
      <w:pPr>
        <w:ind w:left="4140" w:hanging="360"/>
      </w:pPr>
      <w:rPr>
        <w:rFonts w:ascii="Courier New" w:hAnsi="Courier New" w:cs="Courier New" w:hint="default"/>
      </w:rPr>
    </w:lvl>
    <w:lvl w:ilvl="5" w:tplc="040B0005" w:tentative="1">
      <w:start w:val="1"/>
      <w:numFmt w:val="bullet"/>
      <w:lvlText w:val=""/>
      <w:lvlJc w:val="left"/>
      <w:pPr>
        <w:ind w:left="4860" w:hanging="360"/>
      </w:pPr>
      <w:rPr>
        <w:rFonts w:ascii="Wingdings" w:hAnsi="Wingdings" w:hint="default"/>
      </w:rPr>
    </w:lvl>
    <w:lvl w:ilvl="6" w:tplc="040B0001" w:tentative="1">
      <w:start w:val="1"/>
      <w:numFmt w:val="bullet"/>
      <w:lvlText w:val=""/>
      <w:lvlJc w:val="left"/>
      <w:pPr>
        <w:ind w:left="5580" w:hanging="360"/>
      </w:pPr>
      <w:rPr>
        <w:rFonts w:ascii="Symbol" w:hAnsi="Symbol" w:hint="default"/>
      </w:rPr>
    </w:lvl>
    <w:lvl w:ilvl="7" w:tplc="040B0003" w:tentative="1">
      <w:start w:val="1"/>
      <w:numFmt w:val="bullet"/>
      <w:lvlText w:val="o"/>
      <w:lvlJc w:val="left"/>
      <w:pPr>
        <w:ind w:left="6300" w:hanging="360"/>
      </w:pPr>
      <w:rPr>
        <w:rFonts w:ascii="Courier New" w:hAnsi="Courier New" w:cs="Courier New" w:hint="default"/>
      </w:rPr>
    </w:lvl>
    <w:lvl w:ilvl="8" w:tplc="040B0005" w:tentative="1">
      <w:start w:val="1"/>
      <w:numFmt w:val="bullet"/>
      <w:lvlText w:val=""/>
      <w:lvlJc w:val="left"/>
      <w:pPr>
        <w:ind w:left="7020" w:hanging="360"/>
      </w:pPr>
      <w:rPr>
        <w:rFonts w:ascii="Wingdings" w:hAnsi="Wingdings" w:hint="default"/>
      </w:rPr>
    </w:lvl>
  </w:abstractNum>
  <w:abstractNum w:abstractNumId="8">
    <w:nsid w:val="17815A1E"/>
    <w:multiLevelType w:val="hybridMultilevel"/>
    <w:tmpl w:val="E3FA769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nsid w:val="1FD84685"/>
    <w:multiLevelType w:val="hybridMultilevel"/>
    <w:tmpl w:val="53CE5B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66246EA"/>
    <w:multiLevelType w:val="hybridMultilevel"/>
    <w:tmpl w:val="7F6235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nsid w:val="33840612"/>
    <w:multiLevelType w:val="hybridMultilevel"/>
    <w:tmpl w:val="7B82B6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4D7593D"/>
    <w:multiLevelType w:val="hybridMultilevel"/>
    <w:tmpl w:val="968E616C"/>
    <w:lvl w:ilvl="0" w:tplc="040B0001">
      <w:start w:val="1"/>
      <w:numFmt w:val="bullet"/>
      <w:lvlText w:val=""/>
      <w:lvlJc w:val="left"/>
      <w:pPr>
        <w:ind w:left="3104" w:hanging="360"/>
      </w:pPr>
      <w:rPr>
        <w:rFonts w:ascii="Symbol" w:hAnsi="Symbol" w:hint="default"/>
      </w:rPr>
    </w:lvl>
    <w:lvl w:ilvl="1" w:tplc="040B0003" w:tentative="1">
      <w:start w:val="1"/>
      <w:numFmt w:val="bullet"/>
      <w:lvlText w:val="o"/>
      <w:lvlJc w:val="left"/>
      <w:pPr>
        <w:ind w:left="3824" w:hanging="360"/>
      </w:pPr>
      <w:rPr>
        <w:rFonts w:ascii="Courier New" w:hAnsi="Courier New" w:cs="Courier New" w:hint="default"/>
      </w:rPr>
    </w:lvl>
    <w:lvl w:ilvl="2" w:tplc="040B0005" w:tentative="1">
      <w:start w:val="1"/>
      <w:numFmt w:val="bullet"/>
      <w:lvlText w:val=""/>
      <w:lvlJc w:val="left"/>
      <w:pPr>
        <w:ind w:left="4544" w:hanging="360"/>
      </w:pPr>
      <w:rPr>
        <w:rFonts w:ascii="Wingdings" w:hAnsi="Wingdings" w:hint="default"/>
      </w:rPr>
    </w:lvl>
    <w:lvl w:ilvl="3" w:tplc="040B0001" w:tentative="1">
      <w:start w:val="1"/>
      <w:numFmt w:val="bullet"/>
      <w:lvlText w:val=""/>
      <w:lvlJc w:val="left"/>
      <w:pPr>
        <w:ind w:left="5264" w:hanging="360"/>
      </w:pPr>
      <w:rPr>
        <w:rFonts w:ascii="Symbol" w:hAnsi="Symbol" w:hint="default"/>
      </w:rPr>
    </w:lvl>
    <w:lvl w:ilvl="4" w:tplc="040B0003" w:tentative="1">
      <w:start w:val="1"/>
      <w:numFmt w:val="bullet"/>
      <w:lvlText w:val="o"/>
      <w:lvlJc w:val="left"/>
      <w:pPr>
        <w:ind w:left="5984" w:hanging="360"/>
      </w:pPr>
      <w:rPr>
        <w:rFonts w:ascii="Courier New" w:hAnsi="Courier New" w:cs="Courier New" w:hint="default"/>
      </w:rPr>
    </w:lvl>
    <w:lvl w:ilvl="5" w:tplc="040B0005" w:tentative="1">
      <w:start w:val="1"/>
      <w:numFmt w:val="bullet"/>
      <w:lvlText w:val=""/>
      <w:lvlJc w:val="left"/>
      <w:pPr>
        <w:ind w:left="6704" w:hanging="360"/>
      </w:pPr>
      <w:rPr>
        <w:rFonts w:ascii="Wingdings" w:hAnsi="Wingdings" w:hint="default"/>
      </w:rPr>
    </w:lvl>
    <w:lvl w:ilvl="6" w:tplc="040B0001" w:tentative="1">
      <w:start w:val="1"/>
      <w:numFmt w:val="bullet"/>
      <w:lvlText w:val=""/>
      <w:lvlJc w:val="left"/>
      <w:pPr>
        <w:ind w:left="7424" w:hanging="360"/>
      </w:pPr>
      <w:rPr>
        <w:rFonts w:ascii="Symbol" w:hAnsi="Symbol" w:hint="default"/>
      </w:rPr>
    </w:lvl>
    <w:lvl w:ilvl="7" w:tplc="040B0003" w:tentative="1">
      <w:start w:val="1"/>
      <w:numFmt w:val="bullet"/>
      <w:lvlText w:val="o"/>
      <w:lvlJc w:val="left"/>
      <w:pPr>
        <w:ind w:left="8144" w:hanging="360"/>
      </w:pPr>
      <w:rPr>
        <w:rFonts w:ascii="Courier New" w:hAnsi="Courier New" w:cs="Courier New" w:hint="default"/>
      </w:rPr>
    </w:lvl>
    <w:lvl w:ilvl="8" w:tplc="040B0005" w:tentative="1">
      <w:start w:val="1"/>
      <w:numFmt w:val="bullet"/>
      <w:lvlText w:val=""/>
      <w:lvlJc w:val="left"/>
      <w:pPr>
        <w:ind w:left="8864" w:hanging="360"/>
      </w:pPr>
      <w:rPr>
        <w:rFonts w:ascii="Wingdings" w:hAnsi="Wingdings" w:hint="default"/>
      </w:rPr>
    </w:lvl>
  </w:abstractNum>
  <w:abstractNum w:abstractNumId="13">
    <w:nsid w:val="398E2C9F"/>
    <w:multiLevelType w:val="hybridMultilevel"/>
    <w:tmpl w:val="16225ED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nsid w:val="3AC3101C"/>
    <w:multiLevelType w:val="hybridMultilevel"/>
    <w:tmpl w:val="75E2E912"/>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DF76D95"/>
    <w:multiLevelType w:val="hybridMultilevel"/>
    <w:tmpl w:val="9438C3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4EE2E41"/>
    <w:multiLevelType w:val="hybridMultilevel"/>
    <w:tmpl w:val="64A456D2"/>
    <w:lvl w:ilvl="0" w:tplc="3366216C">
      <w:start w:val="1"/>
      <w:numFmt w:val="bullet"/>
      <w:lvlText w:val=""/>
      <w:lvlJc w:val="left"/>
      <w:pPr>
        <w:ind w:left="2024" w:hanging="360"/>
      </w:pPr>
      <w:rPr>
        <w:rFonts w:ascii="Symbol" w:hAnsi="Symbol" w:hint="default"/>
      </w:rPr>
    </w:lvl>
    <w:lvl w:ilvl="1" w:tplc="040B0003" w:tentative="1">
      <w:start w:val="1"/>
      <w:numFmt w:val="bullet"/>
      <w:lvlText w:val="o"/>
      <w:lvlJc w:val="left"/>
      <w:pPr>
        <w:ind w:left="5128" w:hanging="360"/>
      </w:pPr>
      <w:rPr>
        <w:rFonts w:ascii="Courier New" w:hAnsi="Courier New" w:cs="Courier New" w:hint="default"/>
      </w:rPr>
    </w:lvl>
    <w:lvl w:ilvl="2" w:tplc="040B0005" w:tentative="1">
      <w:start w:val="1"/>
      <w:numFmt w:val="bullet"/>
      <w:lvlText w:val=""/>
      <w:lvlJc w:val="left"/>
      <w:pPr>
        <w:ind w:left="5848" w:hanging="360"/>
      </w:pPr>
      <w:rPr>
        <w:rFonts w:ascii="Wingdings" w:hAnsi="Wingdings" w:hint="default"/>
      </w:rPr>
    </w:lvl>
    <w:lvl w:ilvl="3" w:tplc="040B0001" w:tentative="1">
      <w:start w:val="1"/>
      <w:numFmt w:val="bullet"/>
      <w:lvlText w:val=""/>
      <w:lvlJc w:val="left"/>
      <w:pPr>
        <w:ind w:left="6568" w:hanging="360"/>
      </w:pPr>
      <w:rPr>
        <w:rFonts w:ascii="Symbol" w:hAnsi="Symbol" w:hint="default"/>
      </w:rPr>
    </w:lvl>
    <w:lvl w:ilvl="4" w:tplc="040B0003" w:tentative="1">
      <w:start w:val="1"/>
      <w:numFmt w:val="bullet"/>
      <w:lvlText w:val="o"/>
      <w:lvlJc w:val="left"/>
      <w:pPr>
        <w:ind w:left="7288" w:hanging="360"/>
      </w:pPr>
      <w:rPr>
        <w:rFonts w:ascii="Courier New" w:hAnsi="Courier New" w:cs="Courier New" w:hint="default"/>
      </w:rPr>
    </w:lvl>
    <w:lvl w:ilvl="5" w:tplc="040B0005" w:tentative="1">
      <w:start w:val="1"/>
      <w:numFmt w:val="bullet"/>
      <w:lvlText w:val=""/>
      <w:lvlJc w:val="left"/>
      <w:pPr>
        <w:ind w:left="8008" w:hanging="360"/>
      </w:pPr>
      <w:rPr>
        <w:rFonts w:ascii="Wingdings" w:hAnsi="Wingdings" w:hint="default"/>
      </w:rPr>
    </w:lvl>
    <w:lvl w:ilvl="6" w:tplc="040B0001" w:tentative="1">
      <w:start w:val="1"/>
      <w:numFmt w:val="bullet"/>
      <w:lvlText w:val=""/>
      <w:lvlJc w:val="left"/>
      <w:pPr>
        <w:ind w:left="8728" w:hanging="360"/>
      </w:pPr>
      <w:rPr>
        <w:rFonts w:ascii="Symbol" w:hAnsi="Symbol" w:hint="default"/>
      </w:rPr>
    </w:lvl>
    <w:lvl w:ilvl="7" w:tplc="040B0003" w:tentative="1">
      <w:start w:val="1"/>
      <w:numFmt w:val="bullet"/>
      <w:lvlText w:val="o"/>
      <w:lvlJc w:val="left"/>
      <w:pPr>
        <w:ind w:left="9448" w:hanging="360"/>
      </w:pPr>
      <w:rPr>
        <w:rFonts w:ascii="Courier New" w:hAnsi="Courier New" w:cs="Courier New" w:hint="default"/>
      </w:rPr>
    </w:lvl>
    <w:lvl w:ilvl="8" w:tplc="040B0005" w:tentative="1">
      <w:start w:val="1"/>
      <w:numFmt w:val="bullet"/>
      <w:lvlText w:val=""/>
      <w:lvlJc w:val="left"/>
      <w:pPr>
        <w:ind w:left="10168" w:hanging="360"/>
      </w:pPr>
      <w:rPr>
        <w:rFonts w:ascii="Wingdings" w:hAnsi="Wingdings" w:hint="default"/>
      </w:rPr>
    </w:lvl>
  </w:abstractNum>
  <w:abstractNum w:abstractNumId="17">
    <w:nsid w:val="4B3208D0"/>
    <w:multiLevelType w:val="hybridMultilevel"/>
    <w:tmpl w:val="847E452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nsid w:val="4CD711D8"/>
    <w:multiLevelType w:val="hybridMultilevel"/>
    <w:tmpl w:val="8B2826D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nsid w:val="55DF1080"/>
    <w:multiLevelType w:val="hybridMultilevel"/>
    <w:tmpl w:val="A374335A"/>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BD24A9A"/>
    <w:multiLevelType w:val="hybridMultilevel"/>
    <w:tmpl w:val="67AA77D2"/>
    <w:lvl w:ilvl="0" w:tplc="040B0001">
      <w:start w:val="1"/>
      <w:numFmt w:val="bullet"/>
      <w:lvlText w:val=""/>
      <w:lvlJc w:val="left"/>
      <w:pPr>
        <w:ind w:left="1260" w:hanging="360"/>
      </w:pPr>
      <w:rPr>
        <w:rFonts w:ascii="Symbol" w:hAnsi="Symbol" w:hint="default"/>
      </w:rPr>
    </w:lvl>
    <w:lvl w:ilvl="1" w:tplc="040B0003" w:tentative="1">
      <w:start w:val="1"/>
      <w:numFmt w:val="bullet"/>
      <w:lvlText w:val="o"/>
      <w:lvlJc w:val="left"/>
      <w:pPr>
        <w:ind w:left="1980" w:hanging="360"/>
      </w:pPr>
      <w:rPr>
        <w:rFonts w:ascii="Courier New" w:hAnsi="Courier New" w:cs="Courier New" w:hint="default"/>
      </w:rPr>
    </w:lvl>
    <w:lvl w:ilvl="2" w:tplc="040B0005" w:tentative="1">
      <w:start w:val="1"/>
      <w:numFmt w:val="bullet"/>
      <w:lvlText w:val=""/>
      <w:lvlJc w:val="left"/>
      <w:pPr>
        <w:ind w:left="2700" w:hanging="360"/>
      </w:pPr>
      <w:rPr>
        <w:rFonts w:ascii="Wingdings" w:hAnsi="Wingdings" w:hint="default"/>
      </w:rPr>
    </w:lvl>
    <w:lvl w:ilvl="3" w:tplc="040B0001" w:tentative="1">
      <w:start w:val="1"/>
      <w:numFmt w:val="bullet"/>
      <w:lvlText w:val=""/>
      <w:lvlJc w:val="left"/>
      <w:pPr>
        <w:ind w:left="3420" w:hanging="360"/>
      </w:pPr>
      <w:rPr>
        <w:rFonts w:ascii="Symbol" w:hAnsi="Symbol" w:hint="default"/>
      </w:rPr>
    </w:lvl>
    <w:lvl w:ilvl="4" w:tplc="040B0003" w:tentative="1">
      <w:start w:val="1"/>
      <w:numFmt w:val="bullet"/>
      <w:lvlText w:val="o"/>
      <w:lvlJc w:val="left"/>
      <w:pPr>
        <w:ind w:left="4140" w:hanging="360"/>
      </w:pPr>
      <w:rPr>
        <w:rFonts w:ascii="Courier New" w:hAnsi="Courier New" w:cs="Courier New" w:hint="default"/>
      </w:rPr>
    </w:lvl>
    <w:lvl w:ilvl="5" w:tplc="040B0005" w:tentative="1">
      <w:start w:val="1"/>
      <w:numFmt w:val="bullet"/>
      <w:lvlText w:val=""/>
      <w:lvlJc w:val="left"/>
      <w:pPr>
        <w:ind w:left="4860" w:hanging="360"/>
      </w:pPr>
      <w:rPr>
        <w:rFonts w:ascii="Wingdings" w:hAnsi="Wingdings" w:hint="default"/>
      </w:rPr>
    </w:lvl>
    <w:lvl w:ilvl="6" w:tplc="040B0001" w:tentative="1">
      <w:start w:val="1"/>
      <w:numFmt w:val="bullet"/>
      <w:lvlText w:val=""/>
      <w:lvlJc w:val="left"/>
      <w:pPr>
        <w:ind w:left="5580" w:hanging="360"/>
      </w:pPr>
      <w:rPr>
        <w:rFonts w:ascii="Symbol" w:hAnsi="Symbol" w:hint="default"/>
      </w:rPr>
    </w:lvl>
    <w:lvl w:ilvl="7" w:tplc="040B0003" w:tentative="1">
      <w:start w:val="1"/>
      <w:numFmt w:val="bullet"/>
      <w:lvlText w:val="o"/>
      <w:lvlJc w:val="left"/>
      <w:pPr>
        <w:ind w:left="6300" w:hanging="360"/>
      </w:pPr>
      <w:rPr>
        <w:rFonts w:ascii="Courier New" w:hAnsi="Courier New" w:cs="Courier New" w:hint="default"/>
      </w:rPr>
    </w:lvl>
    <w:lvl w:ilvl="8" w:tplc="040B0005" w:tentative="1">
      <w:start w:val="1"/>
      <w:numFmt w:val="bullet"/>
      <w:lvlText w:val=""/>
      <w:lvlJc w:val="left"/>
      <w:pPr>
        <w:ind w:left="7020" w:hanging="360"/>
      </w:pPr>
      <w:rPr>
        <w:rFonts w:ascii="Wingdings" w:hAnsi="Wingdings" w:hint="default"/>
      </w:rPr>
    </w:lvl>
  </w:abstractNum>
  <w:abstractNum w:abstractNumId="21">
    <w:nsid w:val="5C0D3AFB"/>
    <w:multiLevelType w:val="hybridMultilevel"/>
    <w:tmpl w:val="E3DE5E1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nsid w:val="64DB7ADF"/>
    <w:multiLevelType w:val="hybridMultilevel"/>
    <w:tmpl w:val="14FC7718"/>
    <w:lvl w:ilvl="0" w:tplc="040B0001">
      <w:start w:val="1"/>
      <w:numFmt w:val="bullet"/>
      <w:lvlText w:val=""/>
      <w:lvlJc w:val="left"/>
      <w:pPr>
        <w:ind w:left="1260" w:hanging="360"/>
      </w:pPr>
      <w:rPr>
        <w:rFonts w:ascii="Symbol" w:hAnsi="Symbol" w:hint="default"/>
      </w:rPr>
    </w:lvl>
    <w:lvl w:ilvl="1" w:tplc="040B0003" w:tentative="1">
      <w:start w:val="1"/>
      <w:numFmt w:val="bullet"/>
      <w:lvlText w:val="o"/>
      <w:lvlJc w:val="left"/>
      <w:pPr>
        <w:ind w:left="1980" w:hanging="360"/>
      </w:pPr>
      <w:rPr>
        <w:rFonts w:ascii="Courier New" w:hAnsi="Courier New" w:cs="Courier New" w:hint="default"/>
      </w:rPr>
    </w:lvl>
    <w:lvl w:ilvl="2" w:tplc="040B0005" w:tentative="1">
      <w:start w:val="1"/>
      <w:numFmt w:val="bullet"/>
      <w:lvlText w:val=""/>
      <w:lvlJc w:val="left"/>
      <w:pPr>
        <w:ind w:left="2700" w:hanging="360"/>
      </w:pPr>
      <w:rPr>
        <w:rFonts w:ascii="Wingdings" w:hAnsi="Wingdings" w:hint="default"/>
      </w:rPr>
    </w:lvl>
    <w:lvl w:ilvl="3" w:tplc="040B0001" w:tentative="1">
      <w:start w:val="1"/>
      <w:numFmt w:val="bullet"/>
      <w:lvlText w:val=""/>
      <w:lvlJc w:val="left"/>
      <w:pPr>
        <w:ind w:left="3420" w:hanging="360"/>
      </w:pPr>
      <w:rPr>
        <w:rFonts w:ascii="Symbol" w:hAnsi="Symbol" w:hint="default"/>
      </w:rPr>
    </w:lvl>
    <w:lvl w:ilvl="4" w:tplc="040B0003" w:tentative="1">
      <w:start w:val="1"/>
      <w:numFmt w:val="bullet"/>
      <w:lvlText w:val="o"/>
      <w:lvlJc w:val="left"/>
      <w:pPr>
        <w:ind w:left="4140" w:hanging="360"/>
      </w:pPr>
      <w:rPr>
        <w:rFonts w:ascii="Courier New" w:hAnsi="Courier New" w:cs="Courier New" w:hint="default"/>
      </w:rPr>
    </w:lvl>
    <w:lvl w:ilvl="5" w:tplc="040B0005" w:tentative="1">
      <w:start w:val="1"/>
      <w:numFmt w:val="bullet"/>
      <w:lvlText w:val=""/>
      <w:lvlJc w:val="left"/>
      <w:pPr>
        <w:ind w:left="4860" w:hanging="360"/>
      </w:pPr>
      <w:rPr>
        <w:rFonts w:ascii="Wingdings" w:hAnsi="Wingdings" w:hint="default"/>
      </w:rPr>
    </w:lvl>
    <w:lvl w:ilvl="6" w:tplc="040B0001" w:tentative="1">
      <w:start w:val="1"/>
      <w:numFmt w:val="bullet"/>
      <w:lvlText w:val=""/>
      <w:lvlJc w:val="left"/>
      <w:pPr>
        <w:ind w:left="5580" w:hanging="360"/>
      </w:pPr>
      <w:rPr>
        <w:rFonts w:ascii="Symbol" w:hAnsi="Symbol" w:hint="default"/>
      </w:rPr>
    </w:lvl>
    <w:lvl w:ilvl="7" w:tplc="040B0003" w:tentative="1">
      <w:start w:val="1"/>
      <w:numFmt w:val="bullet"/>
      <w:lvlText w:val="o"/>
      <w:lvlJc w:val="left"/>
      <w:pPr>
        <w:ind w:left="6300" w:hanging="360"/>
      </w:pPr>
      <w:rPr>
        <w:rFonts w:ascii="Courier New" w:hAnsi="Courier New" w:cs="Courier New" w:hint="default"/>
      </w:rPr>
    </w:lvl>
    <w:lvl w:ilvl="8" w:tplc="040B0005" w:tentative="1">
      <w:start w:val="1"/>
      <w:numFmt w:val="bullet"/>
      <w:lvlText w:val=""/>
      <w:lvlJc w:val="left"/>
      <w:pPr>
        <w:ind w:left="7020" w:hanging="360"/>
      </w:pPr>
      <w:rPr>
        <w:rFonts w:ascii="Wingdings" w:hAnsi="Wingdings" w:hint="default"/>
      </w:rPr>
    </w:lvl>
  </w:abstractNum>
  <w:abstractNum w:abstractNumId="23">
    <w:nsid w:val="66452E02"/>
    <w:multiLevelType w:val="hybridMultilevel"/>
    <w:tmpl w:val="7BAE1F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6B350BB5"/>
    <w:multiLevelType w:val="hybridMultilevel"/>
    <w:tmpl w:val="96B2BC4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nsid w:val="6DE122D1"/>
    <w:multiLevelType w:val="hybridMultilevel"/>
    <w:tmpl w:val="C2D889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72127E30"/>
    <w:multiLevelType w:val="hybridMultilevel"/>
    <w:tmpl w:val="A22E422E"/>
    <w:lvl w:ilvl="0" w:tplc="040B0001">
      <w:start w:val="1"/>
      <w:numFmt w:val="bullet"/>
      <w:lvlText w:val=""/>
      <w:lvlJc w:val="left"/>
      <w:pPr>
        <w:ind w:left="780" w:hanging="360"/>
      </w:pPr>
      <w:rPr>
        <w:rFonts w:ascii="Symbol" w:hAnsi="Symbol" w:hint="default"/>
      </w:rPr>
    </w:lvl>
    <w:lvl w:ilvl="1" w:tplc="040B0003">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27">
    <w:nsid w:val="75F75FB5"/>
    <w:multiLevelType w:val="hybridMultilevel"/>
    <w:tmpl w:val="F820684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nsid w:val="78651484"/>
    <w:multiLevelType w:val="hybridMultilevel"/>
    <w:tmpl w:val="5F0CD1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7C732E36"/>
    <w:multiLevelType w:val="hybridMultilevel"/>
    <w:tmpl w:val="FF96E87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nsid w:val="7DC36A72"/>
    <w:multiLevelType w:val="hybridMultilevel"/>
    <w:tmpl w:val="E78A2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8"/>
  </w:num>
  <w:num w:numId="4">
    <w:abstractNumId w:val="30"/>
  </w:num>
  <w:num w:numId="5">
    <w:abstractNumId w:val="15"/>
  </w:num>
  <w:num w:numId="6">
    <w:abstractNumId w:val="12"/>
  </w:num>
  <w:num w:numId="7">
    <w:abstractNumId w:val="13"/>
  </w:num>
  <w:num w:numId="8">
    <w:abstractNumId w:val="10"/>
  </w:num>
  <w:num w:numId="9">
    <w:abstractNumId w:val="17"/>
  </w:num>
  <w:num w:numId="10">
    <w:abstractNumId w:val="22"/>
  </w:num>
  <w:num w:numId="11">
    <w:abstractNumId w:val="7"/>
  </w:num>
  <w:num w:numId="12">
    <w:abstractNumId w:val="3"/>
  </w:num>
  <w:num w:numId="13">
    <w:abstractNumId w:val="20"/>
  </w:num>
  <w:num w:numId="14">
    <w:abstractNumId w:val="0"/>
  </w:num>
  <w:num w:numId="15">
    <w:abstractNumId w:val="27"/>
  </w:num>
  <w:num w:numId="16">
    <w:abstractNumId w:val="4"/>
  </w:num>
  <w:num w:numId="17">
    <w:abstractNumId w:val="8"/>
  </w:num>
  <w:num w:numId="18">
    <w:abstractNumId w:val="29"/>
  </w:num>
  <w:num w:numId="19">
    <w:abstractNumId w:val="24"/>
  </w:num>
  <w:num w:numId="20">
    <w:abstractNumId w:val="18"/>
  </w:num>
  <w:num w:numId="21">
    <w:abstractNumId w:val="9"/>
  </w:num>
  <w:num w:numId="22">
    <w:abstractNumId w:val="19"/>
  </w:num>
  <w:num w:numId="23">
    <w:abstractNumId w:val="6"/>
  </w:num>
  <w:num w:numId="24">
    <w:abstractNumId w:val="16"/>
  </w:num>
  <w:num w:numId="25">
    <w:abstractNumId w:val="23"/>
  </w:num>
  <w:num w:numId="26">
    <w:abstractNumId w:val="1"/>
  </w:num>
  <w:num w:numId="27">
    <w:abstractNumId w:val="14"/>
  </w:num>
  <w:num w:numId="28">
    <w:abstractNumId w:val="5"/>
  </w:num>
  <w:num w:numId="29">
    <w:abstractNumId w:val="21"/>
  </w:num>
  <w:num w:numId="30">
    <w:abstractNumId w:val="25"/>
  </w:num>
  <w:num w:numId="31">
    <w:abstractNumId w:val="2"/>
  </w:num>
  <w:num w:numId="32">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CF"/>
    <w:rsid w:val="00000FDC"/>
    <w:rsid w:val="00001533"/>
    <w:rsid w:val="00006BE9"/>
    <w:rsid w:val="00020598"/>
    <w:rsid w:val="00024530"/>
    <w:rsid w:val="00025E25"/>
    <w:rsid w:val="000265E7"/>
    <w:rsid w:val="00034A4F"/>
    <w:rsid w:val="00035F3A"/>
    <w:rsid w:val="00036EA2"/>
    <w:rsid w:val="00043FA6"/>
    <w:rsid w:val="00045BE7"/>
    <w:rsid w:val="0004697D"/>
    <w:rsid w:val="0006249B"/>
    <w:rsid w:val="0006349C"/>
    <w:rsid w:val="00070410"/>
    <w:rsid w:val="000724B6"/>
    <w:rsid w:val="000769E4"/>
    <w:rsid w:val="00077BD7"/>
    <w:rsid w:val="00082480"/>
    <w:rsid w:val="0008307E"/>
    <w:rsid w:val="00084AE5"/>
    <w:rsid w:val="00092318"/>
    <w:rsid w:val="0009246F"/>
    <w:rsid w:val="000A307A"/>
    <w:rsid w:val="000A515A"/>
    <w:rsid w:val="000A582C"/>
    <w:rsid w:val="000A746D"/>
    <w:rsid w:val="000B43E7"/>
    <w:rsid w:val="000B474B"/>
    <w:rsid w:val="000C2CF6"/>
    <w:rsid w:val="000D1CEB"/>
    <w:rsid w:val="000D1DEC"/>
    <w:rsid w:val="000D4255"/>
    <w:rsid w:val="000D6B97"/>
    <w:rsid w:val="000E0DC0"/>
    <w:rsid w:val="000E3F92"/>
    <w:rsid w:val="000F2ED0"/>
    <w:rsid w:val="000F3DA9"/>
    <w:rsid w:val="000F6DC9"/>
    <w:rsid w:val="00103E99"/>
    <w:rsid w:val="0010477D"/>
    <w:rsid w:val="0010605D"/>
    <w:rsid w:val="0011010D"/>
    <w:rsid w:val="00110AA9"/>
    <w:rsid w:val="00113FB2"/>
    <w:rsid w:val="00116CB6"/>
    <w:rsid w:val="00117E96"/>
    <w:rsid w:val="00121C5D"/>
    <w:rsid w:val="00125477"/>
    <w:rsid w:val="00132D44"/>
    <w:rsid w:val="001441CF"/>
    <w:rsid w:val="0014628E"/>
    <w:rsid w:val="0015020A"/>
    <w:rsid w:val="00154E7F"/>
    <w:rsid w:val="00155192"/>
    <w:rsid w:val="00174C3B"/>
    <w:rsid w:val="00174FE1"/>
    <w:rsid w:val="00180F49"/>
    <w:rsid w:val="00181833"/>
    <w:rsid w:val="00190305"/>
    <w:rsid w:val="00190EEB"/>
    <w:rsid w:val="00191B8C"/>
    <w:rsid w:val="001933A6"/>
    <w:rsid w:val="00196126"/>
    <w:rsid w:val="001972C1"/>
    <w:rsid w:val="001A585A"/>
    <w:rsid w:val="001A7DF1"/>
    <w:rsid w:val="001B790E"/>
    <w:rsid w:val="001C0D9C"/>
    <w:rsid w:val="001C1706"/>
    <w:rsid w:val="001C3E34"/>
    <w:rsid w:val="001D180C"/>
    <w:rsid w:val="001E263A"/>
    <w:rsid w:val="001E3EB2"/>
    <w:rsid w:val="001E437F"/>
    <w:rsid w:val="001E5AEE"/>
    <w:rsid w:val="001F0E53"/>
    <w:rsid w:val="001F7594"/>
    <w:rsid w:val="00205C1E"/>
    <w:rsid w:val="0021319E"/>
    <w:rsid w:val="002149E2"/>
    <w:rsid w:val="00215A77"/>
    <w:rsid w:val="00221C2C"/>
    <w:rsid w:val="00224728"/>
    <w:rsid w:val="00230C70"/>
    <w:rsid w:val="00230DB2"/>
    <w:rsid w:val="002335DC"/>
    <w:rsid w:val="00240404"/>
    <w:rsid w:val="00240BE7"/>
    <w:rsid w:val="00250DFF"/>
    <w:rsid w:val="002518AB"/>
    <w:rsid w:val="00256577"/>
    <w:rsid w:val="00257100"/>
    <w:rsid w:val="00260BCA"/>
    <w:rsid w:val="00265BD1"/>
    <w:rsid w:val="00275BD3"/>
    <w:rsid w:val="002764AA"/>
    <w:rsid w:val="002832A8"/>
    <w:rsid w:val="00283832"/>
    <w:rsid w:val="002838F0"/>
    <w:rsid w:val="002853D3"/>
    <w:rsid w:val="00287B35"/>
    <w:rsid w:val="002914F2"/>
    <w:rsid w:val="002A2B46"/>
    <w:rsid w:val="002A2DBE"/>
    <w:rsid w:val="002A35A5"/>
    <w:rsid w:val="002A4738"/>
    <w:rsid w:val="002A52F2"/>
    <w:rsid w:val="002B076A"/>
    <w:rsid w:val="002B2F9D"/>
    <w:rsid w:val="002B665D"/>
    <w:rsid w:val="002C7B21"/>
    <w:rsid w:val="002D1274"/>
    <w:rsid w:val="002D1756"/>
    <w:rsid w:val="002D2A39"/>
    <w:rsid w:val="002D2CEC"/>
    <w:rsid w:val="002D579E"/>
    <w:rsid w:val="002F2EF5"/>
    <w:rsid w:val="002F6821"/>
    <w:rsid w:val="002F6BE3"/>
    <w:rsid w:val="00302C98"/>
    <w:rsid w:val="0030470D"/>
    <w:rsid w:val="003107C3"/>
    <w:rsid w:val="00327B64"/>
    <w:rsid w:val="0033133E"/>
    <w:rsid w:val="00331405"/>
    <w:rsid w:val="003321AD"/>
    <w:rsid w:val="00335368"/>
    <w:rsid w:val="003357D6"/>
    <w:rsid w:val="00337486"/>
    <w:rsid w:val="00341BED"/>
    <w:rsid w:val="003426B1"/>
    <w:rsid w:val="0034731D"/>
    <w:rsid w:val="00350B67"/>
    <w:rsid w:val="00353E2F"/>
    <w:rsid w:val="00354856"/>
    <w:rsid w:val="0035744A"/>
    <w:rsid w:val="003701C9"/>
    <w:rsid w:val="00370AF6"/>
    <w:rsid w:val="00371411"/>
    <w:rsid w:val="003733BB"/>
    <w:rsid w:val="00376C41"/>
    <w:rsid w:val="00391057"/>
    <w:rsid w:val="00391EF6"/>
    <w:rsid w:val="003940E9"/>
    <w:rsid w:val="003A7833"/>
    <w:rsid w:val="003B46AA"/>
    <w:rsid w:val="003B4B09"/>
    <w:rsid w:val="003B6EAE"/>
    <w:rsid w:val="003C2A4C"/>
    <w:rsid w:val="003C4151"/>
    <w:rsid w:val="003C5B0C"/>
    <w:rsid w:val="003D161C"/>
    <w:rsid w:val="003E084F"/>
    <w:rsid w:val="003E61A7"/>
    <w:rsid w:val="003E71A9"/>
    <w:rsid w:val="003E771B"/>
    <w:rsid w:val="003F0FBB"/>
    <w:rsid w:val="003F432E"/>
    <w:rsid w:val="003F49F8"/>
    <w:rsid w:val="004049D7"/>
    <w:rsid w:val="004051F5"/>
    <w:rsid w:val="00406BBB"/>
    <w:rsid w:val="00407AEF"/>
    <w:rsid w:val="00412B66"/>
    <w:rsid w:val="00412F19"/>
    <w:rsid w:val="00414D47"/>
    <w:rsid w:val="00417722"/>
    <w:rsid w:val="00420780"/>
    <w:rsid w:val="004321DD"/>
    <w:rsid w:val="004360A7"/>
    <w:rsid w:val="00442088"/>
    <w:rsid w:val="00445908"/>
    <w:rsid w:val="00452C64"/>
    <w:rsid w:val="004537A9"/>
    <w:rsid w:val="004561CA"/>
    <w:rsid w:val="0046063E"/>
    <w:rsid w:val="00462C35"/>
    <w:rsid w:val="00464425"/>
    <w:rsid w:val="00464A45"/>
    <w:rsid w:val="00466AB5"/>
    <w:rsid w:val="00466DDA"/>
    <w:rsid w:val="00471E2A"/>
    <w:rsid w:val="00475ACE"/>
    <w:rsid w:val="0047789E"/>
    <w:rsid w:val="0048192A"/>
    <w:rsid w:val="00482652"/>
    <w:rsid w:val="00495294"/>
    <w:rsid w:val="00497C2F"/>
    <w:rsid w:val="004A43D9"/>
    <w:rsid w:val="004B0B04"/>
    <w:rsid w:val="004B2670"/>
    <w:rsid w:val="004B5CC9"/>
    <w:rsid w:val="004D295D"/>
    <w:rsid w:val="004D5F03"/>
    <w:rsid w:val="004E3849"/>
    <w:rsid w:val="004E512A"/>
    <w:rsid w:val="004E5513"/>
    <w:rsid w:val="004F727D"/>
    <w:rsid w:val="00500AD0"/>
    <w:rsid w:val="00503D77"/>
    <w:rsid w:val="00506942"/>
    <w:rsid w:val="005072AC"/>
    <w:rsid w:val="0051141E"/>
    <w:rsid w:val="00512BAC"/>
    <w:rsid w:val="005203ED"/>
    <w:rsid w:val="00521ED3"/>
    <w:rsid w:val="005238A8"/>
    <w:rsid w:val="0052614D"/>
    <w:rsid w:val="00530D04"/>
    <w:rsid w:val="005326A2"/>
    <w:rsid w:val="00532C2E"/>
    <w:rsid w:val="00533798"/>
    <w:rsid w:val="005414CC"/>
    <w:rsid w:val="005421E1"/>
    <w:rsid w:val="005425AD"/>
    <w:rsid w:val="00553AC2"/>
    <w:rsid w:val="005607B2"/>
    <w:rsid w:val="00560C54"/>
    <w:rsid w:val="00561F90"/>
    <w:rsid w:val="00570805"/>
    <w:rsid w:val="005711A3"/>
    <w:rsid w:val="00571C1B"/>
    <w:rsid w:val="00573806"/>
    <w:rsid w:val="00574D13"/>
    <w:rsid w:val="00577FB7"/>
    <w:rsid w:val="005946CA"/>
    <w:rsid w:val="00594EC7"/>
    <w:rsid w:val="005A130B"/>
    <w:rsid w:val="005A3DA1"/>
    <w:rsid w:val="005A4651"/>
    <w:rsid w:val="005A74E2"/>
    <w:rsid w:val="005A7D3C"/>
    <w:rsid w:val="005B26A8"/>
    <w:rsid w:val="005B46B0"/>
    <w:rsid w:val="005B4E31"/>
    <w:rsid w:val="005B6107"/>
    <w:rsid w:val="005B7C98"/>
    <w:rsid w:val="005C0040"/>
    <w:rsid w:val="005C5B2B"/>
    <w:rsid w:val="005D42D1"/>
    <w:rsid w:val="005F73AD"/>
    <w:rsid w:val="00604630"/>
    <w:rsid w:val="00610258"/>
    <w:rsid w:val="00611209"/>
    <w:rsid w:val="00621A4B"/>
    <w:rsid w:val="00621E65"/>
    <w:rsid w:val="00624E6F"/>
    <w:rsid w:val="00625051"/>
    <w:rsid w:val="00630F5F"/>
    <w:rsid w:val="0063141F"/>
    <w:rsid w:val="006369FE"/>
    <w:rsid w:val="00641830"/>
    <w:rsid w:val="00643142"/>
    <w:rsid w:val="00645DC9"/>
    <w:rsid w:val="00652C9C"/>
    <w:rsid w:val="00655352"/>
    <w:rsid w:val="00661E0B"/>
    <w:rsid w:val="006632D0"/>
    <w:rsid w:val="006640A0"/>
    <w:rsid w:val="00664F12"/>
    <w:rsid w:val="006748C4"/>
    <w:rsid w:val="00680F3F"/>
    <w:rsid w:val="0068162A"/>
    <w:rsid w:val="006823F6"/>
    <w:rsid w:val="00683F08"/>
    <w:rsid w:val="00687AC1"/>
    <w:rsid w:val="00691201"/>
    <w:rsid w:val="006912F7"/>
    <w:rsid w:val="00693CD0"/>
    <w:rsid w:val="0069442C"/>
    <w:rsid w:val="006A0BAE"/>
    <w:rsid w:val="006A221A"/>
    <w:rsid w:val="006A36B7"/>
    <w:rsid w:val="006A4EDD"/>
    <w:rsid w:val="006A54A7"/>
    <w:rsid w:val="006B173A"/>
    <w:rsid w:val="006B209C"/>
    <w:rsid w:val="006B23FE"/>
    <w:rsid w:val="006B2C75"/>
    <w:rsid w:val="006B410E"/>
    <w:rsid w:val="006C07A7"/>
    <w:rsid w:val="006C243C"/>
    <w:rsid w:val="006C3A6C"/>
    <w:rsid w:val="006D2025"/>
    <w:rsid w:val="006D3A71"/>
    <w:rsid w:val="006D4431"/>
    <w:rsid w:val="006D4EBE"/>
    <w:rsid w:val="006E0DD5"/>
    <w:rsid w:val="006E23EC"/>
    <w:rsid w:val="006E462E"/>
    <w:rsid w:val="006E4C6D"/>
    <w:rsid w:val="006E5437"/>
    <w:rsid w:val="006F03C0"/>
    <w:rsid w:val="00704F10"/>
    <w:rsid w:val="00711D1E"/>
    <w:rsid w:val="00715D8E"/>
    <w:rsid w:val="007160C2"/>
    <w:rsid w:val="00722D7B"/>
    <w:rsid w:val="007238DE"/>
    <w:rsid w:val="0072685F"/>
    <w:rsid w:val="00730AF8"/>
    <w:rsid w:val="007327DE"/>
    <w:rsid w:val="007331F8"/>
    <w:rsid w:val="007334BA"/>
    <w:rsid w:val="0073759D"/>
    <w:rsid w:val="007379D2"/>
    <w:rsid w:val="00751005"/>
    <w:rsid w:val="007556A9"/>
    <w:rsid w:val="00755915"/>
    <w:rsid w:val="00755BA8"/>
    <w:rsid w:val="00757ECA"/>
    <w:rsid w:val="00770B84"/>
    <w:rsid w:val="00770FC4"/>
    <w:rsid w:val="00781AEB"/>
    <w:rsid w:val="00786A36"/>
    <w:rsid w:val="00790D0D"/>
    <w:rsid w:val="007939DE"/>
    <w:rsid w:val="0079638C"/>
    <w:rsid w:val="007A0B84"/>
    <w:rsid w:val="007A71DB"/>
    <w:rsid w:val="007C120F"/>
    <w:rsid w:val="007C2A1D"/>
    <w:rsid w:val="007C311D"/>
    <w:rsid w:val="007D0488"/>
    <w:rsid w:val="007D5F60"/>
    <w:rsid w:val="007E51A6"/>
    <w:rsid w:val="007F10E9"/>
    <w:rsid w:val="007F233A"/>
    <w:rsid w:val="007F59A4"/>
    <w:rsid w:val="007F75DD"/>
    <w:rsid w:val="007F7D36"/>
    <w:rsid w:val="008001F2"/>
    <w:rsid w:val="0080215C"/>
    <w:rsid w:val="0080284A"/>
    <w:rsid w:val="00802C2B"/>
    <w:rsid w:val="00805325"/>
    <w:rsid w:val="00820A39"/>
    <w:rsid w:val="00822D78"/>
    <w:rsid w:val="00822E54"/>
    <w:rsid w:val="008233CD"/>
    <w:rsid w:val="008270F9"/>
    <w:rsid w:val="0083323B"/>
    <w:rsid w:val="008367A4"/>
    <w:rsid w:val="0083726A"/>
    <w:rsid w:val="00837405"/>
    <w:rsid w:val="00837BDC"/>
    <w:rsid w:val="00837C22"/>
    <w:rsid w:val="00841A20"/>
    <w:rsid w:val="0085306D"/>
    <w:rsid w:val="00853CF1"/>
    <w:rsid w:val="00855B1F"/>
    <w:rsid w:val="00855D15"/>
    <w:rsid w:val="00865906"/>
    <w:rsid w:val="00867AD6"/>
    <w:rsid w:val="00871289"/>
    <w:rsid w:val="00871C37"/>
    <w:rsid w:val="008749E9"/>
    <w:rsid w:val="008840BA"/>
    <w:rsid w:val="008914B3"/>
    <w:rsid w:val="00892FB7"/>
    <w:rsid w:val="00897BDB"/>
    <w:rsid w:val="008A39D4"/>
    <w:rsid w:val="008A46D4"/>
    <w:rsid w:val="008B7AB6"/>
    <w:rsid w:val="008C6874"/>
    <w:rsid w:val="008F02AA"/>
    <w:rsid w:val="008F0DA7"/>
    <w:rsid w:val="008F0DDD"/>
    <w:rsid w:val="008F4174"/>
    <w:rsid w:val="008F6B9E"/>
    <w:rsid w:val="00906C6B"/>
    <w:rsid w:val="0090751D"/>
    <w:rsid w:val="00910D8E"/>
    <w:rsid w:val="00911B6F"/>
    <w:rsid w:val="009208EA"/>
    <w:rsid w:val="009235AD"/>
    <w:rsid w:val="00926269"/>
    <w:rsid w:val="0093051C"/>
    <w:rsid w:val="00930EB8"/>
    <w:rsid w:val="0093268E"/>
    <w:rsid w:val="00933EFB"/>
    <w:rsid w:val="00937F04"/>
    <w:rsid w:val="00940967"/>
    <w:rsid w:val="009409E1"/>
    <w:rsid w:val="009412BD"/>
    <w:rsid w:val="00942ADE"/>
    <w:rsid w:val="00944F76"/>
    <w:rsid w:val="00946583"/>
    <w:rsid w:val="00954F06"/>
    <w:rsid w:val="00955005"/>
    <w:rsid w:val="00957AA9"/>
    <w:rsid w:val="009600B4"/>
    <w:rsid w:val="009664D2"/>
    <w:rsid w:val="00975161"/>
    <w:rsid w:val="00985D2B"/>
    <w:rsid w:val="009860C6"/>
    <w:rsid w:val="009876D1"/>
    <w:rsid w:val="00987804"/>
    <w:rsid w:val="009923FC"/>
    <w:rsid w:val="00994F6C"/>
    <w:rsid w:val="00995FA9"/>
    <w:rsid w:val="009A1868"/>
    <w:rsid w:val="009A25B5"/>
    <w:rsid w:val="009A53C6"/>
    <w:rsid w:val="009B2D6F"/>
    <w:rsid w:val="009C1A63"/>
    <w:rsid w:val="009C3555"/>
    <w:rsid w:val="009C7356"/>
    <w:rsid w:val="009E18C1"/>
    <w:rsid w:val="009E2A11"/>
    <w:rsid w:val="009E3D71"/>
    <w:rsid w:val="009F0618"/>
    <w:rsid w:val="009F10D1"/>
    <w:rsid w:val="009F2F1D"/>
    <w:rsid w:val="009F6FA8"/>
    <w:rsid w:val="00A04B71"/>
    <w:rsid w:val="00A07873"/>
    <w:rsid w:val="00A21943"/>
    <w:rsid w:val="00A25EEC"/>
    <w:rsid w:val="00A273FF"/>
    <w:rsid w:val="00A27FA5"/>
    <w:rsid w:val="00A30924"/>
    <w:rsid w:val="00A34AD5"/>
    <w:rsid w:val="00A402DD"/>
    <w:rsid w:val="00A4289D"/>
    <w:rsid w:val="00A447E7"/>
    <w:rsid w:val="00A44EC6"/>
    <w:rsid w:val="00A51D14"/>
    <w:rsid w:val="00A56707"/>
    <w:rsid w:val="00A57F36"/>
    <w:rsid w:val="00A6459B"/>
    <w:rsid w:val="00A6499E"/>
    <w:rsid w:val="00A7697D"/>
    <w:rsid w:val="00A82D3F"/>
    <w:rsid w:val="00A861A3"/>
    <w:rsid w:val="00A87161"/>
    <w:rsid w:val="00A87F7F"/>
    <w:rsid w:val="00A9035D"/>
    <w:rsid w:val="00A90FB8"/>
    <w:rsid w:val="00A92A17"/>
    <w:rsid w:val="00A975D2"/>
    <w:rsid w:val="00AA147F"/>
    <w:rsid w:val="00AA3CA5"/>
    <w:rsid w:val="00AA46CA"/>
    <w:rsid w:val="00AA4A76"/>
    <w:rsid w:val="00AA68CA"/>
    <w:rsid w:val="00AB5028"/>
    <w:rsid w:val="00AB690A"/>
    <w:rsid w:val="00AC538A"/>
    <w:rsid w:val="00AD24E0"/>
    <w:rsid w:val="00AD4A75"/>
    <w:rsid w:val="00AE0D4F"/>
    <w:rsid w:val="00AE2049"/>
    <w:rsid w:val="00AE4BC3"/>
    <w:rsid w:val="00AE5E84"/>
    <w:rsid w:val="00AE61A5"/>
    <w:rsid w:val="00AF0D84"/>
    <w:rsid w:val="00AF26BD"/>
    <w:rsid w:val="00AF277C"/>
    <w:rsid w:val="00B02132"/>
    <w:rsid w:val="00B02C81"/>
    <w:rsid w:val="00B030F9"/>
    <w:rsid w:val="00B03229"/>
    <w:rsid w:val="00B047B0"/>
    <w:rsid w:val="00B06B24"/>
    <w:rsid w:val="00B079D1"/>
    <w:rsid w:val="00B14F1F"/>
    <w:rsid w:val="00B1504D"/>
    <w:rsid w:val="00B172F5"/>
    <w:rsid w:val="00B214B9"/>
    <w:rsid w:val="00B216EA"/>
    <w:rsid w:val="00B2536D"/>
    <w:rsid w:val="00B311BF"/>
    <w:rsid w:val="00B32019"/>
    <w:rsid w:val="00B3203B"/>
    <w:rsid w:val="00B41345"/>
    <w:rsid w:val="00B41AF4"/>
    <w:rsid w:val="00B476E7"/>
    <w:rsid w:val="00B506D9"/>
    <w:rsid w:val="00B51D49"/>
    <w:rsid w:val="00B5543E"/>
    <w:rsid w:val="00B55893"/>
    <w:rsid w:val="00B573CD"/>
    <w:rsid w:val="00B602E0"/>
    <w:rsid w:val="00B60F01"/>
    <w:rsid w:val="00B62DC1"/>
    <w:rsid w:val="00B704B3"/>
    <w:rsid w:val="00B732C1"/>
    <w:rsid w:val="00B776F0"/>
    <w:rsid w:val="00B8206B"/>
    <w:rsid w:val="00B82DA0"/>
    <w:rsid w:val="00B91D3E"/>
    <w:rsid w:val="00B9355A"/>
    <w:rsid w:val="00B97106"/>
    <w:rsid w:val="00BA1356"/>
    <w:rsid w:val="00BA1423"/>
    <w:rsid w:val="00BA1BA0"/>
    <w:rsid w:val="00BC0B41"/>
    <w:rsid w:val="00BC1912"/>
    <w:rsid w:val="00BC61E0"/>
    <w:rsid w:val="00BC6EFF"/>
    <w:rsid w:val="00BC7C44"/>
    <w:rsid w:val="00BD086A"/>
    <w:rsid w:val="00BD123D"/>
    <w:rsid w:val="00BD286E"/>
    <w:rsid w:val="00BD448C"/>
    <w:rsid w:val="00BF106B"/>
    <w:rsid w:val="00BF6945"/>
    <w:rsid w:val="00C00B3B"/>
    <w:rsid w:val="00C1010C"/>
    <w:rsid w:val="00C12725"/>
    <w:rsid w:val="00C20DA7"/>
    <w:rsid w:val="00C226ED"/>
    <w:rsid w:val="00C27A4D"/>
    <w:rsid w:val="00C27DF1"/>
    <w:rsid w:val="00C33FE9"/>
    <w:rsid w:val="00C40BFD"/>
    <w:rsid w:val="00C40E46"/>
    <w:rsid w:val="00C43584"/>
    <w:rsid w:val="00C46C50"/>
    <w:rsid w:val="00C50A48"/>
    <w:rsid w:val="00C632AA"/>
    <w:rsid w:val="00C66E29"/>
    <w:rsid w:val="00C71A22"/>
    <w:rsid w:val="00C74C64"/>
    <w:rsid w:val="00C75BB6"/>
    <w:rsid w:val="00C81B43"/>
    <w:rsid w:val="00C84471"/>
    <w:rsid w:val="00C90CCA"/>
    <w:rsid w:val="00C91838"/>
    <w:rsid w:val="00CA0B93"/>
    <w:rsid w:val="00CA3483"/>
    <w:rsid w:val="00CA356E"/>
    <w:rsid w:val="00CA3EB1"/>
    <w:rsid w:val="00CB13A5"/>
    <w:rsid w:val="00CB2C9C"/>
    <w:rsid w:val="00CB6E03"/>
    <w:rsid w:val="00CC1A7C"/>
    <w:rsid w:val="00CC5775"/>
    <w:rsid w:val="00CD2C11"/>
    <w:rsid w:val="00CD7F13"/>
    <w:rsid w:val="00CE5BB2"/>
    <w:rsid w:val="00CE5E79"/>
    <w:rsid w:val="00CF25D1"/>
    <w:rsid w:val="00CF4622"/>
    <w:rsid w:val="00CF4A8B"/>
    <w:rsid w:val="00D0107A"/>
    <w:rsid w:val="00D04209"/>
    <w:rsid w:val="00D05351"/>
    <w:rsid w:val="00D05983"/>
    <w:rsid w:val="00D1083D"/>
    <w:rsid w:val="00D10C18"/>
    <w:rsid w:val="00D12CFD"/>
    <w:rsid w:val="00D13829"/>
    <w:rsid w:val="00D150F2"/>
    <w:rsid w:val="00D1655B"/>
    <w:rsid w:val="00D20B53"/>
    <w:rsid w:val="00D2394D"/>
    <w:rsid w:val="00D25B71"/>
    <w:rsid w:val="00D31E62"/>
    <w:rsid w:val="00D3396B"/>
    <w:rsid w:val="00D34976"/>
    <w:rsid w:val="00D4152C"/>
    <w:rsid w:val="00D45186"/>
    <w:rsid w:val="00D45E74"/>
    <w:rsid w:val="00D52EA8"/>
    <w:rsid w:val="00D55D9F"/>
    <w:rsid w:val="00D567E3"/>
    <w:rsid w:val="00D5733E"/>
    <w:rsid w:val="00D576C1"/>
    <w:rsid w:val="00D641CA"/>
    <w:rsid w:val="00D64B61"/>
    <w:rsid w:val="00D65134"/>
    <w:rsid w:val="00D72B2C"/>
    <w:rsid w:val="00D769F7"/>
    <w:rsid w:val="00D80B32"/>
    <w:rsid w:val="00D8713C"/>
    <w:rsid w:val="00D95BD9"/>
    <w:rsid w:val="00DA2F36"/>
    <w:rsid w:val="00DA3589"/>
    <w:rsid w:val="00DB0E5A"/>
    <w:rsid w:val="00DB268D"/>
    <w:rsid w:val="00DB509B"/>
    <w:rsid w:val="00DC1D00"/>
    <w:rsid w:val="00DC27C1"/>
    <w:rsid w:val="00DC6548"/>
    <w:rsid w:val="00DC764E"/>
    <w:rsid w:val="00DD14E9"/>
    <w:rsid w:val="00DD2910"/>
    <w:rsid w:val="00DD2CDC"/>
    <w:rsid w:val="00DD572B"/>
    <w:rsid w:val="00DD6D17"/>
    <w:rsid w:val="00DE0AE2"/>
    <w:rsid w:val="00DE2F5F"/>
    <w:rsid w:val="00DE7192"/>
    <w:rsid w:val="00DE7208"/>
    <w:rsid w:val="00DF0557"/>
    <w:rsid w:val="00DF0C22"/>
    <w:rsid w:val="00DF1AEF"/>
    <w:rsid w:val="00DF3FEE"/>
    <w:rsid w:val="00DF50CD"/>
    <w:rsid w:val="00E04ECE"/>
    <w:rsid w:val="00E06D29"/>
    <w:rsid w:val="00E134CE"/>
    <w:rsid w:val="00E14350"/>
    <w:rsid w:val="00E14D24"/>
    <w:rsid w:val="00E150C7"/>
    <w:rsid w:val="00E166DA"/>
    <w:rsid w:val="00E166EA"/>
    <w:rsid w:val="00E317E2"/>
    <w:rsid w:val="00E34C62"/>
    <w:rsid w:val="00E34EB0"/>
    <w:rsid w:val="00E34FD9"/>
    <w:rsid w:val="00E379A1"/>
    <w:rsid w:val="00E4072B"/>
    <w:rsid w:val="00E408E2"/>
    <w:rsid w:val="00E4167F"/>
    <w:rsid w:val="00E44A7B"/>
    <w:rsid w:val="00E44C31"/>
    <w:rsid w:val="00E459F1"/>
    <w:rsid w:val="00E4765C"/>
    <w:rsid w:val="00E52902"/>
    <w:rsid w:val="00E562C6"/>
    <w:rsid w:val="00E56D15"/>
    <w:rsid w:val="00E579AF"/>
    <w:rsid w:val="00E64D20"/>
    <w:rsid w:val="00E669EE"/>
    <w:rsid w:val="00E71A97"/>
    <w:rsid w:val="00E7251D"/>
    <w:rsid w:val="00E74AF6"/>
    <w:rsid w:val="00E76E6E"/>
    <w:rsid w:val="00E77BEF"/>
    <w:rsid w:val="00E82BC1"/>
    <w:rsid w:val="00E8795B"/>
    <w:rsid w:val="00E91018"/>
    <w:rsid w:val="00E91053"/>
    <w:rsid w:val="00E9565A"/>
    <w:rsid w:val="00E961DE"/>
    <w:rsid w:val="00EA0C12"/>
    <w:rsid w:val="00EA40F9"/>
    <w:rsid w:val="00EA5561"/>
    <w:rsid w:val="00EB17A3"/>
    <w:rsid w:val="00EB1CA7"/>
    <w:rsid w:val="00EB3115"/>
    <w:rsid w:val="00EB321B"/>
    <w:rsid w:val="00EC2190"/>
    <w:rsid w:val="00EC28BE"/>
    <w:rsid w:val="00EC6A5C"/>
    <w:rsid w:val="00ED529E"/>
    <w:rsid w:val="00ED645D"/>
    <w:rsid w:val="00EE09C3"/>
    <w:rsid w:val="00EE62EC"/>
    <w:rsid w:val="00F01060"/>
    <w:rsid w:val="00F010D1"/>
    <w:rsid w:val="00F06952"/>
    <w:rsid w:val="00F105B7"/>
    <w:rsid w:val="00F11912"/>
    <w:rsid w:val="00F12D09"/>
    <w:rsid w:val="00F2068D"/>
    <w:rsid w:val="00F25C08"/>
    <w:rsid w:val="00F27633"/>
    <w:rsid w:val="00F37693"/>
    <w:rsid w:val="00F37725"/>
    <w:rsid w:val="00F37AC5"/>
    <w:rsid w:val="00F37D82"/>
    <w:rsid w:val="00F4547B"/>
    <w:rsid w:val="00F47B96"/>
    <w:rsid w:val="00F52B5D"/>
    <w:rsid w:val="00F569C4"/>
    <w:rsid w:val="00F70CDF"/>
    <w:rsid w:val="00F7144B"/>
    <w:rsid w:val="00F73111"/>
    <w:rsid w:val="00F73D22"/>
    <w:rsid w:val="00F74D4B"/>
    <w:rsid w:val="00F7696F"/>
    <w:rsid w:val="00F772E5"/>
    <w:rsid w:val="00F818CC"/>
    <w:rsid w:val="00F84B26"/>
    <w:rsid w:val="00F85696"/>
    <w:rsid w:val="00F94EAF"/>
    <w:rsid w:val="00F9513D"/>
    <w:rsid w:val="00F9668C"/>
    <w:rsid w:val="00F97977"/>
    <w:rsid w:val="00FA24DA"/>
    <w:rsid w:val="00FB1B2B"/>
    <w:rsid w:val="00FC1765"/>
    <w:rsid w:val="00FC2ACB"/>
    <w:rsid w:val="00FC3FB1"/>
    <w:rsid w:val="00FC4B3D"/>
    <w:rsid w:val="00FC5B67"/>
    <w:rsid w:val="00FD1DBA"/>
    <w:rsid w:val="00FD4992"/>
    <w:rsid w:val="00FD6030"/>
    <w:rsid w:val="00FE03EC"/>
    <w:rsid w:val="00FE0D31"/>
    <w:rsid w:val="00FE5129"/>
    <w:rsid w:val="00FF000F"/>
    <w:rsid w:val="00FF1BF3"/>
    <w:rsid w:val="00FF3A5F"/>
    <w:rsid w:val="00FF3C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D10C18"/>
    <w:rPr>
      <w:sz w:val="24"/>
      <w:szCs w:val="24"/>
    </w:rPr>
  </w:style>
  <w:style w:type="paragraph" w:styleId="Otsikko1">
    <w:name w:val="heading 1"/>
    <w:basedOn w:val="Normaali"/>
    <w:next w:val="Normaali"/>
    <w:link w:val="Otsikko1Char"/>
    <w:qFormat/>
    <w:rsid w:val="009A25B5"/>
    <w:pPr>
      <w:keepNext/>
      <w:spacing w:before="240" w:after="60"/>
      <w:outlineLvl w:val="0"/>
    </w:pPr>
    <w:rPr>
      <w:rFonts w:ascii="Cambria" w:hAnsi="Cambria"/>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rsid w:val="006A36B7"/>
    <w:rPr>
      <w:rFonts w:ascii="Tahoma" w:hAnsi="Tahoma" w:cs="Tahoma"/>
      <w:sz w:val="16"/>
      <w:szCs w:val="16"/>
    </w:rPr>
  </w:style>
  <w:style w:type="character" w:customStyle="1" w:styleId="SelitetekstiChar">
    <w:name w:val="Seliteteksti Char"/>
    <w:link w:val="Seliteteksti"/>
    <w:rsid w:val="006A36B7"/>
    <w:rPr>
      <w:rFonts w:ascii="Tahoma" w:hAnsi="Tahoma" w:cs="Tahoma"/>
      <w:sz w:val="16"/>
      <w:szCs w:val="16"/>
    </w:rPr>
  </w:style>
  <w:style w:type="character" w:styleId="Kommentinviite">
    <w:name w:val="annotation reference"/>
    <w:uiPriority w:val="99"/>
    <w:rsid w:val="001A585A"/>
    <w:rPr>
      <w:sz w:val="16"/>
      <w:szCs w:val="16"/>
    </w:rPr>
  </w:style>
  <w:style w:type="paragraph" w:styleId="Kommentinteksti">
    <w:name w:val="annotation text"/>
    <w:basedOn w:val="Normaali"/>
    <w:link w:val="KommentintekstiChar"/>
    <w:uiPriority w:val="99"/>
    <w:rsid w:val="001A585A"/>
    <w:rPr>
      <w:sz w:val="20"/>
      <w:szCs w:val="20"/>
    </w:rPr>
  </w:style>
  <w:style w:type="character" w:customStyle="1" w:styleId="KommentintekstiChar">
    <w:name w:val="Kommentin teksti Char"/>
    <w:basedOn w:val="Kappaleenoletusfontti"/>
    <w:link w:val="Kommentinteksti"/>
    <w:uiPriority w:val="99"/>
    <w:rsid w:val="001A585A"/>
  </w:style>
  <w:style w:type="paragraph" w:styleId="Kommentinotsikko">
    <w:name w:val="annotation subject"/>
    <w:basedOn w:val="Kommentinteksti"/>
    <w:next w:val="Kommentinteksti"/>
    <w:link w:val="KommentinotsikkoChar"/>
    <w:rsid w:val="001A585A"/>
    <w:rPr>
      <w:b/>
      <w:bCs/>
    </w:rPr>
  </w:style>
  <w:style w:type="character" w:customStyle="1" w:styleId="KommentinotsikkoChar">
    <w:name w:val="Kommentin otsikko Char"/>
    <w:link w:val="Kommentinotsikko"/>
    <w:rsid w:val="001A585A"/>
    <w:rPr>
      <w:b/>
      <w:bCs/>
    </w:rPr>
  </w:style>
  <w:style w:type="character" w:customStyle="1" w:styleId="Otsikko1Char">
    <w:name w:val="Otsikko 1 Char"/>
    <w:link w:val="Otsikko1"/>
    <w:rsid w:val="009A25B5"/>
    <w:rPr>
      <w:rFonts w:ascii="Cambria" w:eastAsia="Times New Roman" w:hAnsi="Cambria" w:cs="Times New Roman"/>
      <w:b/>
      <w:bCs/>
      <w:kern w:val="32"/>
      <w:sz w:val="32"/>
      <w:szCs w:val="32"/>
    </w:rPr>
  </w:style>
  <w:style w:type="paragraph" w:styleId="Leipteksti">
    <w:name w:val="Body Text"/>
    <w:basedOn w:val="Normaali"/>
    <w:rsid w:val="00F37693"/>
    <w:rPr>
      <w:rFonts w:ascii="Arial" w:hAnsi="Arial"/>
      <w:b/>
      <w:bCs/>
      <w:i/>
      <w:iCs/>
    </w:rPr>
  </w:style>
  <w:style w:type="paragraph" w:styleId="Yltunniste">
    <w:name w:val="header"/>
    <w:basedOn w:val="Normaali"/>
    <w:link w:val="YltunnisteChar"/>
    <w:uiPriority w:val="99"/>
    <w:rsid w:val="004049D7"/>
    <w:pPr>
      <w:tabs>
        <w:tab w:val="center" w:pos="4819"/>
        <w:tab w:val="right" w:pos="9638"/>
      </w:tabs>
    </w:pPr>
  </w:style>
  <w:style w:type="character" w:customStyle="1" w:styleId="YltunnisteChar">
    <w:name w:val="Ylätunniste Char"/>
    <w:link w:val="Yltunniste"/>
    <w:uiPriority w:val="99"/>
    <w:rsid w:val="004049D7"/>
    <w:rPr>
      <w:sz w:val="24"/>
      <w:szCs w:val="24"/>
    </w:rPr>
  </w:style>
  <w:style w:type="paragraph" w:styleId="Alatunniste">
    <w:name w:val="footer"/>
    <w:basedOn w:val="Normaali"/>
    <w:link w:val="AlatunnisteChar"/>
    <w:rsid w:val="004049D7"/>
    <w:pPr>
      <w:tabs>
        <w:tab w:val="center" w:pos="4819"/>
        <w:tab w:val="right" w:pos="9638"/>
      </w:tabs>
    </w:pPr>
  </w:style>
  <w:style w:type="character" w:customStyle="1" w:styleId="AlatunnisteChar">
    <w:name w:val="Alatunniste Char"/>
    <w:link w:val="Alatunniste"/>
    <w:rsid w:val="004049D7"/>
    <w:rPr>
      <w:sz w:val="24"/>
      <w:szCs w:val="24"/>
    </w:rPr>
  </w:style>
  <w:style w:type="paragraph" w:styleId="NormaaliWWW">
    <w:name w:val="Normal (Web)"/>
    <w:basedOn w:val="Normaali"/>
    <w:uiPriority w:val="99"/>
    <w:unhideWhenUsed/>
    <w:rsid w:val="00E4072B"/>
    <w:pPr>
      <w:spacing w:before="100" w:beforeAutospacing="1" w:after="100" w:afterAutospacing="1"/>
    </w:pPr>
    <w:rPr>
      <w:color w:val="000000"/>
    </w:rPr>
  </w:style>
  <w:style w:type="paragraph" w:styleId="Luettelokappale">
    <w:name w:val="List Paragraph"/>
    <w:basedOn w:val="Normaali"/>
    <w:uiPriority w:val="34"/>
    <w:qFormat/>
    <w:rsid w:val="009E3D71"/>
    <w:pPr>
      <w:ind w:left="1304"/>
    </w:pPr>
  </w:style>
  <w:style w:type="character" w:styleId="Hyperlinkki">
    <w:name w:val="Hyperlink"/>
    <w:rsid w:val="00A07873"/>
    <w:rPr>
      <w:color w:val="0000FF"/>
      <w:u w:val="single"/>
    </w:rPr>
  </w:style>
  <w:style w:type="paragraph" w:styleId="Vaintekstin">
    <w:name w:val="Plain Text"/>
    <w:basedOn w:val="Normaali"/>
    <w:link w:val="VaintekstinChar"/>
    <w:uiPriority w:val="99"/>
    <w:unhideWhenUsed/>
    <w:rsid w:val="00574D13"/>
    <w:rPr>
      <w:rFonts w:ascii="Consolas" w:eastAsia="Calibri" w:hAnsi="Consolas"/>
      <w:sz w:val="21"/>
      <w:szCs w:val="21"/>
      <w:lang w:eastAsia="en-US"/>
    </w:rPr>
  </w:style>
  <w:style w:type="character" w:customStyle="1" w:styleId="VaintekstinChar">
    <w:name w:val="Vain tekstinä Char"/>
    <w:link w:val="Vaintekstin"/>
    <w:uiPriority w:val="99"/>
    <w:rsid w:val="00574D13"/>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D10C18"/>
    <w:rPr>
      <w:sz w:val="24"/>
      <w:szCs w:val="24"/>
    </w:rPr>
  </w:style>
  <w:style w:type="paragraph" w:styleId="Otsikko1">
    <w:name w:val="heading 1"/>
    <w:basedOn w:val="Normaali"/>
    <w:next w:val="Normaali"/>
    <w:link w:val="Otsikko1Char"/>
    <w:qFormat/>
    <w:rsid w:val="009A25B5"/>
    <w:pPr>
      <w:keepNext/>
      <w:spacing w:before="240" w:after="60"/>
      <w:outlineLvl w:val="0"/>
    </w:pPr>
    <w:rPr>
      <w:rFonts w:ascii="Cambria" w:hAnsi="Cambria"/>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rsid w:val="006A36B7"/>
    <w:rPr>
      <w:rFonts w:ascii="Tahoma" w:hAnsi="Tahoma" w:cs="Tahoma"/>
      <w:sz w:val="16"/>
      <w:szCs w:val="16"/>
    </w:rPr>
  </w:style>
  <w:style w:type="character" w:customStyle="1" w:styleId="SelitetekstiChar">
    <w:name w:val="Seliteteksti Char"/>
    <w:link w:val="Seliteteksti"/>
    <w:rsid w:val="006A36B7"/>
    <w:rPr>
      <w:rFonts w:ascii="Tahoma" w:hAnsi="Tahoma" w:cs="Tahoma"/>
      <w:sz w:val="16"/>
      <w:szCs w:val="16"/>
    </w:rPr>
  </w:style>
  <w:style w:type="character" w:styleId="Kommentinviite">
    <w:name w:val="annotation reference"/>
    <w:uiPriority w:val="99"/>
    <w:rsid w:val="001A585A"/>
    <w:rPr>
      <w:sz w:val="16"/>
      <w:szCs w:val="16"/>
    </w:rPr>
  </w:style>
  <w:style w:type="paragraph" w:styleId="Kommentinteksti">
    <w:name w:val="annotation text"/>
    <w:basedOn w:val="Normaali"/>
    <w:link w:val="KommentintekstiChar"/>
    <w:uiPriority w:val="99"/>
    <w:rsid w:val="001A585A"/>
    <w:rPr>
      <w:sz w:val="20"/>
      <w:szCs w:val="20"/>
    </w:rPr>
  </w:style>
  <w:style w:type="character" w:customStyle="1" w:styleId="KommentintekstiChar">
    <w:name w:val="Kommentin teksti Char"/>
    <w:basedOn w:val="Kappaleenoletusfontti"/>
    <w:link w:val="Kommentinteksti"/>
    <w:uiPriority w:val="99"/>
    <w:rsid w:val="001A585A"/>
  </w:style>
  <w:style w:type="paragraph" w:styleId="Kommentinotsikko">
    <w:name w:val="annotation subject"/>
    <w:basedOn w:val="Kommentinteksti"/>
    <w:next w:val="Kommentinteksti"/>
    <w:link w:val="KommentinotsikkoChar"/>
    <w:rsid w:val="001A585A"/>
    <w:rPr>
      <w:b/>
      <w:bCs/>
    </w:rPr>
  </w:style>
  <w:style w:type="character" w:customStyle="1" w:styleId="KommentinotsikkoChar">
    <w:name w:val="Kommentin otsikko Char"/>
    <w:link w:val="Kommentinotsikko"/>
    <w:rsid w:val="001A585A"/>
    <w:rPr>
      <w:b/>
      <w:bCs/>
    </w:rPr>
  </w:style>
  <w:style w:type="character" w:customStyle="1" w:styleId="Otsikko1Char">
    <w:name w:val="Otsikko 1 Char"/>
    <w:link w:val="Otsikko1"/>
    <w:rsid w:val="009A25B5"/>
    <w:rPr>
      <w:rFonts w:ascii="Cambria" w:eastAsia="Times New Roman" w:hAnsi="Cambria" w:cs="Times New Roman"/>
      <w:b/>
      <w:bCs/>
      <w:kern w:val="32"/>
      <w:sz w:val="32"/>
      <w:szCs w:val="32"/>
    </w:rPr>
  </w:style>
  <w:style w:type="paragraph" w:styleId="Leipteksti">
    <w:name w:val="Body Text"/>
    <w:basedOn w:val="Normaali"/>
    <w:rsid w:val="00F37693"/>
    <w:rPr>
      <w:rFonts w:ascii="Arial" w:hAnsi="Arial"/>
      <w:b/>
      <w:bCs/>
      <w:i/>
      <w:iCs/>
    </w:rPr>
  </w:style>
  <w:style w:type="paragraph" w:styleId="Yltunniste">
    <w:name w:val="header"/>
    <w:basedOn w:val="Normaali"/>
    <w:link w:val="YltunnisteChar"/>
    <w:uiPriority w:val="99"/>
    <w:rsid w:val="004049D7"/>
    <w:pPr>
      <w:tabs>
        <w:tab w:val="center" w:pos="4819"/>
        <w:tab w:val="right" w:pos="9638"/>
      </w:tabs>
    </w:pPr>
  </w:style>
  <w:style w:type="character" w:customStyle="1" w:styleId="YltunnisteChar">
    <w:name w:val="Ylätunniste Char"/>
    <w:link w:val="Yltunniste"/>
    <w:uiPriority w:val="99"/>
    <w:rsid w:val="004049D7"/>
    <w:rPr>
      <w:sz w:val="24"/>
      <w:szCs w:val="24"/>
    </w:rPr>
  </w:style>
  <w:style w:type="paragraph" w:styleId="Alatunniste">
    <w:name w:val="footer"/>
    <w:basedOn w:val="Normaali"/>
    <w:link w:val="AlatunnisteChar"/>
    <w:rsid w:val="004049D7"/>
    <w:pPr>
      <w:tabs>
        <w:tab w:val="center" w:pos="4819"/>
        <w:tab w:val="right" w:pos="9638"/>
      </w:tabs>
    </w:pPr>
  </w:style>
  <w:style w:type="character" w:customStyle="1" w:styleId="AlatunnisteChar">
    <w:name w:val="Alatunniste Char"/>
    <w:link w:val="Alatunniste"/>
    <w:rsid w:val="004049D7"/>
    <w:rPr>
      <w:sz w:val="24"/>
      <w:szCs w:val="24"/>
    </w:rPr>
  </w:style>
  <w:style w:type="paragraph" w:styleId="NormaaliWWW">
    <w:name w:val="Normal (Web)"/>
    <w:basedOn w:val="Normaali"/>
    <w:uiPriority w:val="99"/>
    <w:unhideWhenUsed/>
    <w:rsid w:val="00E4072B"/>
    <w:pPr>
      <w:spacing w:before="100" w:beforeAutospacing="1" w:after="100" w:afterAutospacing="1"/>
    </w:pPr>
    <w:rPr>
      <w:color w:val="000000"/>
    </w:rPr>
  </w:style>
  <w:style w:type="paragraph" w:styleId="Luettelokappale">
    <w:name w:val="List Paragraph"/>
    <w:basedOn w:val="Normaali"/>
    <w:uiPriority w:val="34"/>
    <w:qFormat/>
    <w:rsid w:val="009E3D71"/>
    <w:pPr>
      <w:ind w:left="1304"/>
    </w:pPr>
  </w:style>
  <w:style w:type="character" w:styleId="Hyperlinkki">
    <w:name w:val="Hyperlink"/>
    <w:rsid w:val="00A07873"/>
    <w:rPr>
      <w:color w:val="0000FF"/>
      <w:u w:val="single"/>
    </w:rPr>
  </w:style>
  <w:style w:type="paragraph" w:styleId="Vaintekstin">
    <w:name w:val="Plain Text"/>
    <w:basedOn w:val="Normaali"/>
    <w:link w:val="VaintekstinChar"/>
    <w:uiPriority w:val="99"/>
    <w:unhideWhenUsed/>
    <w:rsid w:val="00574D13"/>
    <w:rPr>
      <w:rFonts w:ascii="Consolas" w:eastAsia="Calibri" w:hAnsi="Consolas"/>
      <w:sz w:val="21"/>
      <w:szCs w:val="21"/>
      <w:lang w:eastAsia="en-US"/>
    </w:rPr>
  </w:style>
  <w:style w:type="character" w:customStyle="1" w:styleId="VaintekstinChar">
    <w:name w:val="Vain tekstinä Char"/>
    <w:link w:val="Vaintekstin"/>
    <w:uiPriority w:val="99"/>
    <w:rsid w:val="00574D13"/>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4144">
      <w:bodyDiv w:val="1"/>
      <w:marLeft w:val="0"/>
      <w:marRight w:val="0"/>
      <w:marTop w:val="0"/>
      <w:marBottom w:val="0"/>
      <w:divBdr>
        <w:top w:val="none" w:sz="0" w:space="0" w:color="auto"/>
        <w:left w:val="none" w:sz="0" w:space="0" w:color="auto"/>
        <w:bottom w:val="none" w:sz="0" w:space="0" w:color="auto"/>
        <w:right w:val="none" w:sz="0" w:space="0" w:color="auto"/>
      </w:divBdr>
    </w:div>
    <w:div w:id="197664465">
      <w:bodyDiv w:val="1"/>
      <w:marLeft w:val="0"/>
      <w:marRight w:val="0"/>
      <w:marTop w:val="0"/>
      <w:marBottom w:val="0"/>
      <w:divBdr>
        <w:top w:val="none" w:sz="0" w:space="0" w:color="auto"/>
        <w:left w:val="none" w:sz="0" w:space="0" w:color="auto"/>
        <w:bottom w:val="none" w:sz="0" w:space="0" w:color="auto"/>
        <w:right w:val="none" w:sz="0" w:space="0" w:color="auto"/>
      </w:divBdr>
    </w:div>
    <w:div w:id="255988966">
      <w:bodyDiv w:val="1"/>
      <w:marLeft w:val="0"/>
      <w:marRight w:val="0"/>
      <w:marTop w:val="0"/>
      <w:marBottom w:val="0"/>
      <w:divBdr>
        <w:top w:val="none" w:sz="0" w:space="0" w:color="auto"/>
        <w:left w:val="none" w:sz="0" w:space="0" w:color="auto"/>
        <w:bottom w:val="none" w:sz="0" w:space="0" w:color="auto"/>
        <w:right w:val="none" w:sz="0" w:space="0" w:color="auto"/>
      </w:divBdr>
    </w:div>
    <w:div w:id="263805690">
      <w:bodyDiv w:val="1"/>
      <w:marLeft w:val="0"/>
      <w:marRight w:val="0"/>
      <w:marTop w:val="0"/>
      <w:marBottom w:val="0"/>
      <w:divBdr>
        <w:top w:val="none" w:sz="0" w:space="0" w:color="auto"/>
        <w:left w:val="none" w:sz="0" w:space="0" w:color="auto"/>
        <w:bottom w:val="none" w:sz="0" w:space="0" w:color="auto"/>
        <w:right w:val="none" w:sz="0" w:space="0" w:color="auto"/>
      </w:divBdr>
    </w:div>
    <w:div w:id="265506236">
      <w:bodyDiv w:val="1"/>
      <w:marLeft w:val="0"/>
      <w:marRight w:val="0"/>
      <w:marTop w:val="0"/>
      <w:marBottom w:val="0"/>
      <w:divBdr>
        <w:top w:val="none" w:sz="0" w:space="0" w:color="auto"/>
        <w:left w:val="none" w:sz="0" w:space="0" w:color="auto"/>
        <w:bottom w:val="none" w:sz="0" w:space="0" w:color="auto"/>
        <w:right w:val="none" w:sz="0" w:space="0" w:color="auto"/>
      </w:divBdr>
    </w:div>
    <w:div w:id="285737914">
      <w:bodyDiv w:val="1"/>
      <w:marLeft w:val="0"/>
      <w:marRight w:val="0"/>
      <w:marTop w:val="0"/>
      <w:marBottom w:val="0"/>
      <w:divBdr>
        <w:top w:val="none" w:sz="0" w:space="0" w:color="auto"/>
        <w:left w:val="none" w:sz="0" w:space="0" w:color="auto"/>
        <w:bottom w:val="none" w:sz="0" w:space="0" w:color="auto"/>
        <w:right w:val="none" w:sz="0" w:space="0" w:color="auto"/>
      </w:divBdr>
    </w:div>
    <w:div w:id="481312262">
      <w:bodyDiv w:val="1"/>
      <w:marLeft w:val="0"/>
      <w:marRight w:val="0"/>
      <w:marTop w:val="0"/>
      <w:marBottom w:val="0"/>
      <w:divBdr>
        <w:top w:val="none" w:sz="0" w:space="0" w:color="auto"/>
        <w:left w:val="none" w:sz="0" w:space="0" w:color="auto"/>
        <w:bottom w:val="none" w:sz="0" w:space="0" w:color="auto"/>
        <w:right w:val="none" w:sz="0" w:space="0" w:color="auto"/>
      </w:divBdr>
    </w:div>
    <w:div w:id="542444510">
      <w:bodyDiv w:val="1"/>
      <w:marLeft w:val="0"/>
      <w:marRight w:val="0"/>
      <w:marTop w:val="0"/>
      <w:marBottom w:val="0"/>
      <w:divBdr>
        <w:top w:val="none" w:sz="0" w:space="0" w:color="auto"/>
        <w:left w:val="none" w:sz="0" w:space="0" w:color="auto"/>
        <w:bottom w:val="none" w:sz="0" w:space="0" w:color="auto"/>
        <w:right w:val="none" w:sz="0" w:space="0" w:color="auto"/>
      </w:divBdr>
    </w:div>
    <w:div w:id="589434130">
      <w:bodyDiv w:val="1"/>
      <w:marLeft w:val="0"/>
      <w:marRight w:val="0"/>
      <w:marTop w:val="0"/>
      <w:marBottom w:val="0"/>
      <w:divBdr>
        <w:top w:val="none" w:sz="0" w:space="0" w:color="auto"/>
        <w:left w:val="none" w:sz="0" w:space="0" w:color="auto"/>
        <w:bottom w:val="none" w:sz="0" w:space="0" w:color="auto"/>
        <w:right w:val="none" w:sz="0" w:space="0" w:color="auto"/>
      </w:divBdr>
    </w:div>
    <w:div w:id="665940069">
      <w:bodyDiv w:val="1"/>
      <w:marLeft w:val="0"/>
      <w:marRight w:val="0"/>
      <w:marTop w:val="0"/>
      <w:marBottom w:val="0"/>
      <w:divBdr>
        <w:top w:val="none" w:sz="0" w:space="0" w:color="auto"/>
        <w:left w:val="none" w:sz="0" w:space="0" w:color="auto"/>
        <w:bottom w:val="none" w:sz="0" w:space="0" w:color="auto"/>
        <w:right w:val="none" w:sz="0" w:space="0" w:color="auto"/>
      </w:divBdr>
    </w:div>
    <w:div w:id="713777851">
      <w:bodyDiv w:val="1"/>
      <w:marLeft w:val="0"/>
      <w:marRight w:val="0"/>
      <w:marTop w:val="0"/>
      <w:marBottom w:val="0"/>
      <w:divBdr>
        <w:top w:val="none" w:sz="0" w:space="0" w:color="auto"/>
        <w:left w:val="none" w:sz="0" w:space="0" w:color="auto"/>
        <w:bottom w:val="none" w:sz="0" w:space="0" w:color="auto"/>
        <w:right w:val="none" w:sz="0" w:space="0" w:color="auto"/>
      </w:divBdr>
    </w:div>
    <w:div w:id="773785861">
      <w:bodyDiv w:val="1"/>
      <w:marLeft w:val="0"/>
      <w:marRight w:val="0"/>
      <w:marTop w:val="0"/>
      <w:marBottom w:val="0"/>
      <w:divBdr>
        <w:top w:val="none" w:sz="0" w:space="0" w:color="auto"/>
        <w:left w:val="none" w:sz="0" w:space="0" w:color="auto"/>
        <w:bottom w:val="none" w:sz="0" w:space="0" w:color="auto"/>
        <w:right w:val="none" w:sz="0" w:space="0" w:color="auto"/>
      </w:divBdr>
    </w:div>
    <w:div w:id="813177521">
      <w:bodyDiv w:val="1"/>
      <w:marLeft w:val="0"/>
      <w:marRight w:val="0"/>
      <w:marTop w:val="0"/>
      <w:marBottom w:val="0"/>
      <w:divBdr>
        <w:top w:val="none" w:sz="0" w:space="0" w:color="auto"/>
        <w:left w:val="none" w:sz="0" w:space="0" w:color="auto"/>
        <w:bottom w:val="none" w:sz="0" w:space="0" w:color="auto"/>
        <w:right w:val="none" w:sz="0" w:space="0" w:color="auto"/>
      </w:divBdr>
      <w:divsChild>
        <w:div w:id="875393135">
          <w:marLeft w:val="547"/>
          <w:marRight w:val="0"/>
          <w:marTop w:val="0"/>
          <w:marBottom w:val="0"/>
          <w:divBdr>
            <w:top w:val="none" w:sz="0" w:space="0" w:color="auto"/>
            <w:left w:val="none" w:sz="0" w:space="0" w:color="auto"/>
            <w:bottom w:val="none" w:sz="0" w:space="0" w:color="auto"/>
            <w:right w:val="none" w:sz="0" w:space="0" w:color="auto"/>
          </w:divBdr>
        </w:div>
        <w:div w:id="954554667">
          <w:marLeft w:val="547"/>
          <w:marRight w:val="0"/>
          <w:marTop w:val="0"/>
          <w:marBottom w:val="0"/>
          <w:divBdr>
            <w:top w:val="none" w:sz="0" w:space="0" w:color="auto"/>
            <w:left w:val="none" w:sz="0" w:space="0" w:color="auto"/>
            <w:bottom w:val="none" w:sz="0" w:space="0" w:color="auto"/>
            <w:right w:val="none" w:sz="0" w:space="0" w:color="auto"/>
          </w:divBdr>
        </w:div>
        <w:div w:id="1621760824">
          <w:marLeft w:val="547"/>
          <w:marRight w:val="0"/>
          <w:marTop w:val="0"/>
          <w:marBottom w:val="0"/>
          <w:divBdr>
            <w:top w:val="none" w:sz="0" w:space="0" w:color="auto"/>
            <w:left w:val="none" w:sz="0" w:space="0" w:color="auto"/>
            <w:bottom w:val="none" w:sz="0" w:space="0" w:color="auto"/>
            <w:right w:val="none" w:sz="0" w:space="0" w:color="auto"/>
          </w:divBdr>
        </w:div>
        <w:div w:id="1881475748">
          <w:marLeft w:val="547"/>
          <w:marRight w:val="0"/>
          <w:marTop w:val="0"/>
          <w:marBottom w:val="0"/>
          <w:divBdr>
            <w:top w:val="none" w:sz="0" w:space="0" w:color="auto"/>
            <w:left w:val="none" w:sz="0" w:space="0" w:color="auto"/>
            <w:bottom w:val="none" w:sz="0" w:space="0" w:color="auto"/>
            <w:right w:val="none" w:sz="0" w:space="0" w:color="auto"/>
          </w:divBdr>
        </w:div>
      </w:divsChild>
    </w:div>
    <w:div w:id="847329401">
      <w:bodyDiv w:val="1"/>
      <w:marLeft w:val="0"/>
      <w:marRight w:val="0"/>
      <w:marTop w:val="0"/>
      <w:marBottom w:val="0"/>
      <w:divBdr>
        <w:top w:val="none" w:sz="0" w:space="0" w:color="auto"/>
        <w:left w:val="none" w:sz="0" w:space="0" w:color="auto"/>
        <w:bottom w:val="none" w:sz="0" w:space="0" w:color="auto"/>
        <w:right w:val="none" w:sz="0" w:space="0" w:color="auto"/>
      </w:divBdr>
    </w:div>
    <w:div w:id="927427827">
      <w:bodyDiv w:val="1"/>
      <w:marLeft w:val="0"/>
      <w:marRight w:val="0"/>
      <w:marTop w:val="0"/>
      <w:marBottom w:val="0"/>
      <w:divBdr>
        <w:top w:val="none" w:sz="0" w:space="0" w:color="auto"/>
        <w:left w:val="none" w:sz="0" w:space="0" w:color="auto"/>
        <w:bottom w:val="none" w:sz="0" w:space="0" w:color="auto"/>
        <w:right w:val="none" w:sz="0" w:space="0" w:color="auto"/>
      </w:divBdr>
    </w:div>
    <w:div w:id="1017268933">
      <w:bodyDiv w:val="1"/>
      <w:marLeft w:val="0"/>
      <w:marRight w:val="0"/>
      <w:marTop w:val="0"/>
      <w:marBottom w:val="0"/>
      <w:divBdr>
        <w:top w:val="none" w:sz="0" w:space="0" w:color="auto"/>
        <w:left w:val="none" w:sz="0" w:space="0" w:color="auto"/>
        <w:bottom w:val="none" w:sz="0" w:space="0" w:color="auto"/>
        <w:right w:val="none" w:sz="0" w:space="0" w:color="auto"/>
      </w:divBdr>
    </w:div>
    <w:div w:id="1104109194">
      <w:bodyDiv w:val="1"/>
      <w:marLeft w:val="0"/>
      <w:marRight w:val="0"/>
      <w:marTop w:val="0"/>
      <w:marBottom w:val="0"/>
      <w:divBdr>
        <w:top w:val="none" w:sz="0" w:space="0" w:color="auto"/>
        <w:left w:val="none" w:sz="0" w:space="0" w:color="auto"/>
        <w:bottom w:val="none" w:sz="0" w:space="0" w:color="auto"/>
        <w:right w:val="none" w:sz="0" w:space="0" w:color="auto"/>
      </w:divBdr>
    </w:div>
    <w:div w:id="1173568391">
      <w:bodyDiv w:val="1"/>
      <w:marLeft w:val="0"/>
      <w:marRight w:val="0"/>
      <w:marTop w:val="0"/>
      <w:marBottom w:val="0"/>
      <w:divBdr>
        <w:top w:val="none" w:sz="0" w:space="0" w:color="auto"/>
        <w:left w:val="none" w:sz="0" w:space="0" w:color="auto"/>
        <w:bottom w:val="none" w:sz="0" w:space="0" w:color="auto"/>
        <w:right w:val="none" w:sz="0" w:space="0" w:color="auto"/>
      </w:divBdr>
    </w:div>
    <w:div w:id="1175995888">
      <w:bodyDiv w:val="1"/>
      <w:marLeft w:val="0"/>
      <w:marRight w:val="0"/>
      <w:marTop w:val="0"/>
      <w:marBottom w:val="0"/>
      <w:divBdr>
        <w:top w:val="none" w:sz="0" w:space="0" w:color="auto"/>
        <w:left w:val="none" w:sz="0" w:space="0" w:color="auto"/>
        <w:bottom w:val="none" w:sz="0" w:space="0" w:color="auto"/>
        <w:right w:val="none" w:sz="0" w:space="0" w:color="auto"/>
      </w:divBdr>
    </w:div>
    <w:div w:id="1183858955">
      <w:bodyDiv w:val="1"/>
      <w:marLeft w:val="0"/>
      <w:marRight w:val="0"/>
      <w:marTop w:val="0"/>
      <w:marBottom w:val="0"/>
      <w:divBdr>
        <w:top w:val="none" w:sz="0" w:space="0" w:color="auto"/>
        <w:left w:val="none" w:sz="0" w:space="0" w:color="auto"/>
        <w:bottom w:val="none" w:sz="0" w:space="0" w:color="auto"/>
        <w:right w:val="none" w:sz="0" w:space="0" w:color="auto"/>
      </w:divBdr>
    </w:div>
    <w:div w:id="1285234388">
      <w:bodyDiv w:val="1"/>
      <w:marLeft w:val="0"/>
      <w:marRight w:val="0"/>
      <w:marTop w:val="0"/>
      <w:marBottom w:val="0"/>
      <w:divBdr>
        <w:top w:val="none" w:sz="0" w:space="0" w:color="auto"/>
        <w:left w:val="none" w:sz="0" w:space="0" w:color="auto"/>
        <w:bottom w:val="none" w:sz="0" w:space="0" w:color="auto"/>
        <w:right w:val="none" w:sz="0" w:space="0" w:color="auto"/>
      </w:divBdr>
    </w:div>
    <w:div w:id="1292203075">
      <w:bodyDiv w:val="1"/>
      <w:marLeft w:val="0"/>
      <w:marRight w:val="0"/>
      <w:marTop w:val="0"/>
      <w:marBottom w:val="0"/>
      <w:divBdr>
        <w:top w:val="none" w:sz="0" w:space="0" w:color="auto"/>
        <w:left w:val="none" w:sz="0" w:space="0" w:color="auto"/>
        <w:bottom w:val="none" w:sz="0" w:space="0" w:color="auto"/>
        <w:right w:val="none" w:sz="0" w:space="0" w:color="auto"/>
      </w:divBdr>
    </w:div>
    <w:div w:id="1331785907">
      <w:bodyDiv w:val="1"/>
      <w:marLeft w:val="0"/>
      <w:marRight w:val="0"/>
      <w:marTop w:val="0"/>
      <w:marBottom w:val="0"/>
      <w:divBdr>
        <w:top w:val="none" w:sz="0" w:space="0" w:color="auto"/>
        <w:left w:val="none" w:sz="0" w:space="0" w:color="auto"/>
        <w:bottom w:val="none" w:sz="0" w:space="0" w:color="auto"/>
        <w:right w:val="none" w:sz="0" w:space="0" w:color="auto"/>
      </w:divBdr>
    </w:div>
    <w:div w:id="1345477027">
      <w:bodyDiv w:val="1"/>
      <w:marLeft w:val="0"/>
      <w:marRight w:val="0"/>
      <w:marTop w:val="0"/>
      <w:marBottom w:val="0"/>
      <w:divBdr>
        <w:top w:val="none" w:sz="0" w:space="0" w:color="auto"/>
        <w:left w:val="none" w:sz="0" w:space="0" w:color="auto"/>
        <w:bottom w:val="none" w:sz="0" w:space="0" w:color="auto"/>
        <w:right w:val="none" w:sz="0" w:space="0" w:color="auto"/>
      </w:divBdr>
    </w:div>
    <w:div w:id="1527675045">
      <w:bodyDiv w:val="1"/>
      <w:marLeft w:val="0"/>
      <w:marRight w:val="0"/>
      <w:marTop w:val="0"/>
      <w:marBottom w:val="0"/>
      <w:divBdr>
        <w:top w:val="none" w:sz="0" w:space="0" w:color="auto"/>
        <w:left w:val="none" w:sz="0" w:space="0" w:color="auto"/>
        <w:bottom w:val="none" w:sz="0" w:space="0" w:color="auto"/>
        <w:right w:val="none" w:sz="0" w:space="0" w:color="auto"/>
      </w:divBdr>
    </w:div>
    <w:div w:id="1583181070">
      <w:bodyDiv w:val="1"/>
      <w:marLeft w:val="0"/>
      <w:marRight w:val="0"/>
      <w:marTop w:val="0"/>
      <w:marBottom w:val="0"/>
      <w:divBdr>
        <w:top w:val="none" w:sz="0" w:space="0" w:color="auto"/>
        <w:left w:val="none" w:sz="0" w:space="0" w:color="auto"/>
        <w:bottom w:val="none" w:sz="0" w:space="0" w:color="auto"/>
        <w:right w:val="none" w:sz="0" w:space="0" w:color="auto"/>
      </w:divBdr>
    </w:div>
    <w:div w:id="1589728747">
      <w:bodyDiv w:val="1"/>
      <w:marLeft w:val="0"/>
      <w:marRight w:val="0"/>
      <w:marTop w:val="0"/>
      <w:marBottom w:val="0"/>
      <w:divBdr>
        <w:top w:val="none" w:sz="0" w:space="0" w:color="auto"/>
        <w:left w:val="none" w:sz="0" w:space="0" w:color="auto"/>
        <w:bottom w:val="none" w:sz="0" w:space="0" w:color="auto"/>
        <w:right w:val="none" w:sz="0" w:space="0" w:color="auto"/>
      </w:divBdr>
    </w:div>
    <w:div w:id="1778062765">
      <w:bodyDiv w:val="1"/>
      <w:marLeft w:val="0"/>
      <w:marRight w:val="0"/>
      <w:marTop w:val="0"/>
      <w:marBottom w:val="0"/>
      <w:divBdr>
        <w:top w:val="none" w:sz="0" w:space="0" w:color="auto"/>
        <w:left w:val="none" w:sz="0" w:space="0" w:color="auto"/>
        <w:bottom w:val="none" w:sz="0" w:space="0" w:color="auto"/>
        <w:right w:val="none" w:sz="0" w:space="0" w:color="auto"/>
      </w:divBdr>
    </w:div>
    <w:div w:id="1855069843">
      <w:bodyDiv w:val="1"/>
      <w:marLeft w:val="0"/>
      <w:marRight w:val="0"/>
      <w:marTop w:val="0"/>
      <w:marBottom w:val="0"/>
      <w:divBdr>
        <w:top w:val="none" w:sz="0" w:space="0" w:color="auto"/>
        <w:left w:val="none" w:sz="0" w:space="0" w:color="auto"/>
        <w:bottom w:val="none" w:sz="0" w:space="0" w:color="auto"/>
        <w:right w:val="none" w:sz="0" w:space="0" w:color="auto"/>
      </w:divBdr>
    </w:div>
    <w:div w:id="1897084844">
      <w:bodyDiv w:val="1"/>
      <w:marLeft w:val="0"/>
      <w:marRight w:val="0"/>
      <w:marTop w:val="0"/>
      <w:marBottom w:val="0"/>
      <w:divBdr>
        <w:top w:val="none" w:sz="0" w:space="0" w:color="auto"/>
        <w:left w:val="none" w:sz="0" w:space="0" w:color="auto"/>
        <w:bottom w:val="none" w:sz="0" w:space="0" w:color="auto"/>
        <w:right w:val="none" w:sz="0" w:space="0" w:color="auto"/>
      </w:divBdr>
    </w:div>
    <w:div w:id="1956715754">
      <w:bodyDiv w:val="1"/>
      <w:marLeft w:val="0"/>
      <w:marRight w:val="0"/>
      <w:marTop w:val="0"/>
      <w:marBottom w:val="0"/>
      <w:divBdr>
        <w:top w:val="none" w:sz="0" w:space="0" w:color="auto"/>
        <w:left w:val="none" w:sz="0" w:space="0" w:color="auto"/>
        <w:bottom w:val="none" w:sz="0" w:space="0" w:color="auto"/>
        <w:right w:val="none" w:sz="0" w:space="0" w:color="auto"/>
      </w:divBdr>
    </w:div>
    <w:div w:id="19739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2686</Words>
  <Characters>21759</Characters>
  <Application>Microsoft Office Word</Application>
  <DocSecurity>4</DocSecurity>
  <Lines>181</Lines>
  <Paragraphs>48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TULOSSOPIMUKSEN RAKENNE</vt:lpstr>
      <vt:lpstr>TULOSSOPIMUKSEN RAKENNE</vt:lpstr>
    </vt:vector>
  </TitlesOfParts>
  <Company>MMM</Company>
  <LinksUpToDate>false</LinksUpToDate>
  <CharactersWithSpaces>24397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TULOSSOPIMUKSEN RAKENNE</dc:title>
  <dc:creator>PELTONMI_MMM</dc:creator>
  <cp:lastModifiedBy>Rosberg Tuula</cp:lastModifiedBy>
  <cp:revision>2</cp:revision>
  <cp:lastPrinted>2012-12-11T13:59:00Z</cp:lastPrinted>
  <dcterms:created xsi:type="dcterms:W3CDTF">2014-06-05T06:36:00Z</dcterms:created>
  <dcterms:modified xsi:type="dcterms:W3CDTF">2014-06-05T06:36:00Z</dcterms:modified>
</cp:coreProperties>
</file>